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9" w:rsidRDefault="000710DE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家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716849" w:rsidRDefault="000710DE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詹妮弗·卡尔弗特（</w:t>
      </w:r>
      <w:r>
        <w:rPr>
          <w:rFonts w:hint="eastAsia"/>
          <w:b/>
          <w:bCs/>
          <w:sz w:val="36"/>
          <w:szCs w:val="36"/>
          <w:shd w:val="pct10" w:color="auto" w:fill="FFFFFF"/>
        </w:rPr>
        <w:t>Jennifer Calvert</w:t>
      </w:r>
      <w:r>
        <w:rPr>
          <w:rFonts w:hint="eastAsia"/>
          <w:b/>
          <w:bCs/>
          <w:sz w:val="36"/>
          <w:szCs w:val="36"/>
          <w:shd w:val="pct10" w:color="auto" w:fill="FFFFFF"/>
        </w:rPr>
        <w:t>）</w:t>
      </w:r>
    </w:p>
    <w:p w:rsidR="00716849" w:rsidRDefault="00716849">
      <w:pPr>
        <w:rPr>
          <w:b/>
          <w:bCs/>
          <w:szCs w:val="21"/>
        </w:rPr>
      </w:pPr>
    </w:p>
    <w:p w:rsidR="00716849" w:rsidRDefault="000710DE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716849" w:rsidRDefault="00716849">
      <w:pPr>
        <w:rPr>
          <w:kern w:val="0"/>
          <w:szCs w:val="21"/>
        </w:rPr>
      </w:pPr>
    </w:p>
    <w:p w:rsidR="00716849" w:rsidRDefault="000710DE">
      <w:pPr>
        <w:ind w:firstLineChars="200" w:firstLine="422"/>
      </w:pPr>
      <w:bookmarkStart w:id="1" w:name="awards"/>
      <w:bookmarkEnd w:id="1"/>
      <w:r>
        <w:rPr>
          <w:rFonts w:hint="eastAsia"/>
          <w:b/>
        </w:rPr>
        <w:t xml:space="preserve"> </w:t>
      </w:r>
      <w:r>
        <w:rPr>
          <w:rFonts w:hint="eastAsia"/>
          <w:b/>
          <w:bCs/>
        </w:rPr>
        <w:t>珍妮弗·卡尔弗特</w:t>
      </w:r>
      <w:r>
        <w:rPr>
          <w:rFonts w:hint="eastAsia"/>
        </w:rPr>
        <w:t>（</w:t>
      </w:r>
      <w:r>
        <w:rPr>
          <w:rFonts w:hint="eastAsia"/>
          <w:b/>
          <w:bCs/>
        </w:rPr>
        <w:t>Jennifer Calvert</w:t>
      </w:r>
      <w:r>
        <w:rPr>
          <w:rFonts w:hint="eastAsia"/>
        </w:rPr>
        <w:t>），</w:t>
      </w:r>
      <w:r>
        <w:rPr>
          <w:rFonts w:hint="eastAsia"/>
        </w:rPr>
        <w:t>作家兼编辑，无所不读的书痴。这位杰出年轻女子取得了非凡成就，而她业余时间就是和一只毛茸茸的猫蜷在一起读书。她著有《青少年开拓者》（</w:t>
      </w:r>
      <w:r>
        <w:rPr>
          <w:rFonts w:hint="eastAsia"/>
          <w:i/>
          <w:iCs/>
        </w:rPr>
        <w:t>Teen Trailblazers</w:t>
      </w:r>
      <w:r>
        <w:rPr>
          <w:rFonts w:hint="eastAsia"/>
        </w:rPr>
        <w:t>）一书。</w:t>
      </w:r>
    </w:p>
    <w:p w:rsidR="00716849" w:rsidRDefault="00716849"/>
    <w:p w:rsidR="00716849" w:rsidRDefault="00716849"/>
    <w:p w:rsidR="00716849" w:rsidRDefault="000710DE">
      <w:pPr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-3175</wp:posOffset>
            </wp:positionV>
            <wp:extent cx="1552575" cy="2200275"/>
            <wp:effectExtent l="19050" t="0" r="9525" b="0"/>
            <wp:wrapSquare wrapText="bothSides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中文书名：《无所畏惧：女孩子的自信手册》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FEARLESS</w:t>
      </w:r>
      <w:r>
        <w:rPr>
          <w:rFonts w:hint="eastAsia"/>
          <w:b/>
        </w:rPr>
        <w:t>：</w:t>
      </w:r>
      <w:r>
        <w:rPr>
          <w:b/>
        </w:rPr>
        <w:t>The Confidence Journal for Girls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Jennifer Calvert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Castle Point Books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St. Martin</w:t>
      </w:r>
      <w:r>
        <w:rPr>
          <w:rFonts w:hint="eastAsia"/>
          <w:b/>
        </w:rPr>
        <w:t>/ANA/Cindy Zhang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127</w:t>
      </w:r>
      <w:r>
        <w:rPr>
          <w:rFonts w:hint="eastAsia"/>
          <w:b/>
        </w:rPr>
        <w:t>页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审读资料：电子稿</w:t>
      </w:r>
    </w:p>
    <w:p w:rsidR="00716849" w:rsidRDefault="000710DE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型：励志</w:t>
      </w:r>
      <w:r>
        <w:rPr>
          <w:rFonts w:hint="eastAsia"/>
          <w:b/>
        </w:rPr>
        <w:t>/</w:t>
      </w:r>
      <w:r>
        <w:rPr>
          <w:b/>
        </w:rPr>
        <w:t xml:space="preserve"> 9</w:t>
      </w:r>
      <w:r>
        <w:rPr>
          <w:rFonts w:hint="eastAsia"/>
          <w:b/>
        </w:rPr>
        <w:t>岁以上儿童非虚构读物</w:t>
      </w:r>
    </w:p>
    <w:p w:rsidR="00716849" w:rsidRDefault="00716849">
      <w:pPr>
        <w:rPr>
          <w:b/>
          <w:bCs/>
        </w:rPr>
      </w:pPr>
    </w:p>
    <w:p w:rsidR="00716849" w:rsidRDefault="000710DE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一本激发女孩子持久自信的</w:t>
      </w:r>
      <w:r>
        <w:rPr>
          <w:rFonts w:hint="eastAsia"/>
          <w:b/>
        </w:rPr>
        <w:t>手册。</w:t>
      </w:r>
    </w:p>
    <w:p w:rsidR="00716849" w:rsidRDefault="00716849">
      <w:pPr>
        <w:rPr>
          <w:b/>
          <w:bCs/>
        </w:rPr>
      </w:pPr>
    </w:p>
    <w:p w:rsidR="00716849" w:rsidRDefault="000710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16849" w:rsidRDefault="00716849">
      <w:pPr>
        <w:rPr>
          <w:bCs/>
          <w:szCs w:val="21"/>
        </w:rPr>
      </w:pPr>
    </w:p>
    <w:p w:rsidR="00716849" w:rsidRDefault="000710DE">
      <w:pPr>
        <w:ind w:firstLineChars="200" w:firstLine="420"/>
        <w:jc w:val="left"/>
      </w:pPr>
      <w:r>
        <w:rPr>
          <w:rFonts w:hint="eastAsia"/>
        </w:rPr>
        <w:t>接受</w:t>
      </w:r>
      <w:r>
        <w:rPr>
          <w:rFonts w:hint="eastAsia"/>
        </w:rPr>
        <w:t>那些让你与众不同</w:t>
      </w:r>
      <w:r>
        <w:rPr>
          <w:rFonts w:hint="eastAsia"/>
        </w:rPr>
        <w:t>的奇怪缺陷</w:t>
      </w:r>
      <w:r>
        <w:rPr>
          <w:rFonts w:hint="eastAsia"/>
        </w:rPr>
        <w:t>和</w:t>
      </w:r>
      <w:r>
        <w:rPr>
          <w:rFonts w:hint="eastAsia"/>
        </w:rPr>
        <w:t>奇妙的</w:t>
      </w:r>
      <w:r>
        <w:rPr>
          <w:rFonts w:hint="eastAsia"/>
        </w:rPr>
        <w:t>精神吧！</w:t>
      </w:r>
    </w:p>
    <w:p w:rsidR="00716849" w:rsidRDefault="00716849">
      <w:pPr>
        <w:jc w:val="left"/>
      </w:pPr>
    </w:p>
    <w:p w:rsidR="00716849" w:rsidRDefault="000710DE">
      <w:pPr>
        <w:ind w:firstLineChars="200" w:firstLine="422"/>
        <w:jc w:val="left"/>
      </w:pPr>
      <w:r>
        <w:rPr>
          <w:rFonts w:hint="eastAsia"/>
          <w:b/>
          <w:bCs/>
        </w:rPr>
        <w:t>《无所畏惧》（</w:t>
      </w:r>
      <w:r>
        <w:rPr>
          <w:b/>
          <w:bCs/>
        </w:rPr>
        <w:t>FEARLESS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是一部让你的真实自我焕发光彩的指导性</w:t>
      </w:r>
      <w:r>
        <w:rPr>
          <w:rFonts w:hint="eastAsia"/>
        </w:rPr>
        <w:t>手册</w:t>
      </w:r>
      <w:r>
        <w:rPr>
          <w:rFonts w:hint="eastAsia"/>
        </w:rPr>
        <w:t>。在你有话要说但又不知从何说起时，你会在这里找到充满灵感的篇章。这里有滑稽有趣、振奋人心的引文，也有发人深省的日志想法，你可以胡写乱画，随手划掉，也可以一路记录让你思考未来所有好事、坏事、不可思议之</w:t>
      </w:r>
      <w:proofErr w:type="gramStart"/>
      <w:r>
        <w:rPr>
          <w:rFonts w:hint="eastAsia"/>
        </w:rPr>
        <w:t>事那些</w:t>
      </w:r>
      <w:proofErr w:type="gramEnd"/>
      <w:r>
        <w:rPr>
          <w:rFonts w:hint="eastAsia"/>
        </w:rPr>
        <w:t>提示。勇敢地去发现做你自己、提升你个人超能力、彰显你的自信方式吧。</w:t>
      </w:r>
    </w:p>
    <w:p w:rsidR="00716849" w:rsidRDefault="00716849">
      <w:pPr>
        <w:jc w:val="left"/>
      </w:pPr>
    </w:p>
    <w:p w:rsidR="00716849" w:rsidRDefault="000710DE">
      <w:pPr>
        <w:jc w:val="left"/>
      </w:pPr>
      <w:r>
        <w:t xml:space="preserve">•  </w:t>
      </w:r>
      <w:r>
        <w:rPr>
          <w:rFonts w:hint="eastAsia"/>
        </w:rPr>
        <w:t>探索</w:t>
      </w:r>
      <w:r>
        <w:rPr>
          <w:rFonts w:hint="eastAsia"/>
        </w:rPr>
        <w:t>60</w:t>
      </w:r>
      <w:r>
        <w:rPr>
          <w:rFonts w:hint="eastAsia"/>
        </w:rPr>
        <w:t>多个突出你惊人品质的日志记录提示。</w:t>
      </w:r>
    </w:p>
    <w:p w:rsidR="00716849" w:rsidRDefault="000710DE">
      <w:pPr>
        <w:jc w:val="left"/>
      </w:pPr>
      <w:r>
        <w:t xml:space="preserve">•  </w:t>
      </w:r>
      <w:r>
        <w:rPr>
          <w:rFonts w:hint="eastAsia"/>
        </w:rPr>
        <w:t>搞砸了也没关系！把你的烦恼丢在纸上。</w:t>
      </w:r>
    </w:p>
    <w:p w:rsidR="00716849" w:rsidRDefault="000710DE">
      <w:pPr>
        <w:jc w:val="left"/>
      </w:pPr>
      <w:r>
        <w:t xml:space="preserve">• </w:t>
      </w:r>
      <w:r>
        <w:rPr>
          <w:rFonts w:hint="eastAsia"/>
        </w:rPr>
        <w:t>爱你的种种缺点、怪异和优点，去感受你无所畏惧</w:t>
      </w:r>
      <w:proofErr w:type="gramStart"/>
      <w:r>
        <w:rPr>
          <w:rFonts w:hint="eastAsia"/>
        </w:rPr>
        <w:t>的超棒自我</w:t>
      </w:r>
      <w:proofErr w:type="gramEnd"/>
      <w:r>
        <w:rPr>
          <w:rFonts w:hint="eastAsia"/>
        </w:rPr>
        <w:t>吧！</w:t>
      </w:r>
    </w:p>
    <w:p w:rsidR="00716849" w:rsidRDefault="00716849">
      <w:pPr>
        <w:jc w:val="left"/>
      </w:pPr>
    </w:p>
    <w:p w:rsidR="00716849" w:rsidRDefault="000710DE">
      <w:pPr>
        <w:ind w:firstLineChars="200" w:firstLine="420"/>
        <w:jc w:val="left"/>
      </w:pPr>
      <w:r>
        <w:rPr>
          <w:rFonts w:hint="eastAsia"/>
        </w:rPr>
        <w:t>自信是成功和幸福生活的终极秘诀，所以许多家长为如何激发女儿的自信而不断地努力，</w:t>
      </w:r>
      <w:r>
        <w:rPr>
          <w:rFonts w:hint="eastAsia"/>
        </w:rPr>
        <w:lastRenderedPageBreak/>
        <w:t>因为女孩子被媒体和同龄人灌输了太多削弱自信的信息。如今，很多文化对话都是围绕着面对图像迷恋的浅薄、男权文化，建立强烈的自我意识，而这本杂志以一种切实可行的方式切入那样的对话。</w:t>
      </w:r>
    </w:p>
    <w:p w:rsidR="00716849" w:rsidRDefault="00716849">
      <w:pPr>
        <w:jc w:val="left"/>
      </w:pPr>
    </w:p>
    <w:p w:rsidR="00716849" w:rsidRDefault="000710DE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156845</wp:posOffset>
            </wp:positionV>
            <wp:extent cx="1842770" cy="2251075"/>
            <wp:effectExtent l="38100" t="19050" r="24130" b="15875"/>
            <wp:wrapTight wrapText="bothSides">
              <wp:wrapPolygon edited="0">
                <wp:start x="-447" y="-183"/>
                <wp:lineTo x="-447" y="21752"/>
                <wp:lineTo x="21883" y="21752"/>
                <wp:lineTo x="21883" y="-183"/>
                <wp:lineTo x="-447" y="-183"/>
              </wp:wrapPolygon>
            </wp:wrapTight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2510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716849" w:rsidRDefault="000710DE">
      <w:pPr>
        <w:rPr>
          <w:b/>
        </w:rPr>
      </w:pPr>
      <w:r>
        <w:rPr>
          <w:rFonts w:hint="eastAsia"/>
          <w:b/>
        </w:rPr>
        <w:t>中文书名：《青少年开拓者：</w:t>
      </w:r>
      <w:r>
        <w:rPr>
          <w:rFonts w:hint="eastAsia"/>
          <w:b/>
        </w:rPr>
        <w:t>30</w:t>
      </w:r>
      <w:r>
        <w:rPr>
          <w:rFonts w:hint="eastAsia"/>
          <w:b/>
        </w:rPr>
        <w:t>位</w:t>
      </w:r>
      <w:r>
        <w:rPr>
          <w:rFonts w:hint="eastAsia"/>
          <w:b/>
        </w:rPr>
        <w:t>20</w:t>
      </w:r>
      <w:r>
        <w:rPr>
          <w:rFonts w:hint="eastAsia"/>
          <w:b/>
        </w:rPr>
        <w:t>岁之前就改变了世界的勇敢女孩》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TEEN TRAILBLAZERS</w:t>
      </w:r>
      <w:r>
        <w:rPr>
          <w:rFonts w:hint="eastAsia"/>
          <w:b/>
        </w:rPr>
        <w:t xml:space="preserve">: </w:t>
      </w:r>
      <w:r>
        <w:rPr>
          <w:b/>
        </w:rPr>
        <w:t>30 F</w:t>
      </w:r>
      <w:r>
        <w:rPr>
          <w:rFonts w:hint="eastAsia"/>
          <w:b/>
        </w:rPr>
        <w:t>EARLESS GIRLS WHO CHANGED THE WORLD BEFORE THEY WERE 20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Jennifer Calvert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</w:t>
      </w:r>
      <w:r>
        <w:rPr>
          <w:rFonts w:hint="eastAsia"/>
          <w:b/>
        </w:rPr>
        <w:t>NA/Cindy Zhang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128</w:t>
      </w:r>
      <w:r>
        <w:rPr>
          <w:rFonts w:hint="eastAsia"/>
          <w:b/>
        </w:rPr>
        <w:t>页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审读资料：电子稿</w:t>
      </w:r>
    </w:p>
    <w:p w:rsidR="00716849" w:rsidRDefault="000710D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</w:t>
      </w:r>
      <w:ins w:id="2" w:author="Intern" w:date="2020-01-06T11:45:00Z">
        <w:r w:rsidR="00AE331D">
          <w:rPr>
            <w:rFonts w:hint="eastAsia"/>
            <w:b/>
          </w:rPr>
          <w:t>励志</w:t>
        </w:r>
      </w:ins>
      <w:del w:id="3" w:author="Intern" w:date="2020-01-06T11:45:00Z">
        <w:r w:rsidDel="00AE331D">
          <w:rPr>
            <w:rFonts w:hint="eastAsia"/>
            <w:b/>
          </w:rPr>
          <w:delText>传</w:delText>
        </w:r>
        <w:r w:rsidDel="00AE331D">
          <w:rPr>
            <w:rFonts w:hint="eastAsia"/>
            <w:b/>
          </w:rPr>
          <w:delText>记</w:delText>
        </w:r>
        <w:r w:rsidDel="00AE331D">
          <w:rPr>
            <w:rFonts w:hint="eastAsia"/>
            <w:b/>
          </w:rPr>
          <w:delText>回</w:delText>
        </w:r>
        <w:r w:rsidDel="00AE331D">
          <w:rPr>
            <w:rFonts w:hint="eastAsia"/>
            <w:b/>
          </w:rPr>
          <w:delText>忆</w:delText>
        </w:r>
        <w:r w:rsidDel="00AE331D">
          <w:rPr>
            <w:rFonts w:hint="eastAsia"/>
            <w:b/>
          </w:rPr>
          <w:delText>录</w:delText>
        </w:r>
      </w:del>
    </w:p>
    <w:p w:rsidR="00716849" w:rsidRDefault="000710DE">
      <w:pPr>
        <w:rPr>
          <w:b/>
        </w:rPr>
      </w:pPr>
      <w:r>
        <w:rPr>
          <w:rFonts w:hint="eastAsia"/>
          <w:b/>
        </w:rPr>
        <w:t>版权已授：希腊、保加利亚。</w:t>
      </w:r>
    </w:p>
    <w:p w:rsidR="00716849" w:rsidRDefault="00716849">
      <w:pPr>
        <w:rPr>
          <w:b/>
        </w:rPr>
      </w:pPr>
    </w:p>
    <w:p w:rsidR="00716849" w:rsidRDefault="000710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16849" w:rsidRDefault="00716849">
      <w:pPr>
        <w:rPr>
          <w:b/>
          <w:bCs/>
          <w:szCs w:val="21"/>
        </w:rPr>
      </w:pPr>
    </w:p>
    <w:p w:rsidR="00716849" w:rsidRDefault="000710DE">
      <w:pPr>
        <w:widowControl/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青少年开拓者：</w:t>
      </w:r>
      <w:r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>位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岁之前就改变了世界的勇敢女孩</w:t>
      </w:r>
      <w:r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（</w:t>
      </w:r>
      <w:r>
        <w:rPr>
          <w:b/>
        </w:rPr>
        <w:t>TEEN TRAILBLAZERS</w:t>
      </w:r>
      <w:r>
        <w:rPr>
          <w:rFonts w:hint="eastAsia"/>
          <w:b/>
        </w:rPr>
        <w:t xml:space="preserve">: </w:t>
      </w:r>
      <w:r>
        <w:rPr>
          <w:b/>
        </w:rPr>
        <w:t>30 F</w:t>
      </w:r>
      <w:r>
        <w:rPr>
          <w:rFonts w:hint="eastAsia"/>
          <w:b/>
        </w:rPr>
        <w:t>EARLESS GIRLS WHO CHANGED THE WORLD BEFORE THEY WERE 20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记录了曾经产生巨大影响</w:t>
      </w:r>
      <w:r>
        <w:rPr>
          <w:rFonts w:hint="eastAsia"/>
          <w:b/>
          <w:szCs w:val="21"/>
        </w:rPr>
        <w:t>的女</w:t>
      </w:r>
      <w:r>
        <w:rPr>
          <w:rFonts w:hint="eastAsia"/>
          <w:b/>
          <w:szCs w:val="21"/>
        </w:rPr>
        <w:t>孩子们</w:t>
      </w:r>
      <w:r>
        <w:rPr>
          <w:rFonts w:hint="eastAsia"/>
          <w:b/>
          <w:szCs w:val="21"/>
        </w:rPr>
        <w:t>的真实故事！她们中有作家、活动家，也有画家、政治家、发明家和代表性人物，所有这些鼓舞人心的女孩子都是女孩可以改变世界的见证者。</w:t>
      </w:r>
    </w:p>
    <w:p w:rsidR="00716849" w:rsidRDefault="00716849">
      <w:pPr>
        <w:pStyle w:val="Body"/>
        <w:rPr>
          <w:rFonts w:eastAsia="宋体"/>
          <w:sz w:val="21"/>
          <w:szCs w:val="21"/>
          <w:lang w:eastAsia="zh-CN"/>
        </w:rPr>
      </w:pPr>
    </w:p>
    <w:p w:rsidR="00716849" w:rsidRDefault="000710DE">
      <w:pPr>
        <w:pStyle w:val="Body"/>
        <w:ind w:firstLineChars="200" w:firstLine="420"/>
        <w:rPr>
          <w:rFonts w:eastAsia="宋体"/>
          <w:sz w:val="21"/>
          <w:szCs w:val="21"/>
          <w:lang w:eastAsia="zh-CN"/>
        </w:rPr>
      </w:pPr>
      <w:r>
        <w:rPr>
          <w:rFonts w:eastAsia="宋体" w:hint="eastAsia"/>
          <w:sz w:val="21"/>
          <w:szCs w:val="21"/>
          <w:lang w:eastAsia="zh-CN"/>
        </w:rPr>
        <w:t>这些鼓舞人心的女孩子有圣女贞德（</w:t>
      </w:r>
      <w:r>
        <w:rPr>
          <w:rFonts w:eastAsia="宋体" w:hint="eastAsia"/>
          <w:sz w:val="21"/>
          <w:szCs w:val="21"/>
          <w:lang w:eastAsia="zh-CN"/>
        </w:rPr>
        <w:t>Joan of Arc</w:t>
      </w:r>
      <w:r>
        <w:rPr>
          <w:rFonts w:eastAsia="宋体" w:hint="eastAsia"/>
          <w:sz w:val="21"/>
          <w:szCs w:val="21"/>
          <w:lang w:eastAsia="zh-CN"/>
        </w:rPr>
        <w:t>）、安妮·弗兰克（</w:t>
      </w:r>
      <w:r>
        <w:rPr>
          <w:rFonts w:eastAsia="宋体" w:hint="eastAsia"/>
          <w:sz w:val="21"/>
          <w:szCs w:val="21"/>
          <w:lang w:eastAsia="zh-CN"/>
        </w:rPr>
        <w:t>Anne Frank</w:t>
      </w:r>
      <w:r>
        <w:rPr>
          <w:rFonts w:eastAsia="宋体" w:hint="eastAsia"/>
          <w:sz w:val="21"/>
          <w:szCs w:val="21"/>
          <w:lang w:eastAsia="zh-CN"/>
        </w:rPr>
        <w:t>）、克娄巴特拉（</w:t>
      </w:r>
      <w:r>
        <w:rPr>
          <w:rFonts w:eastAsia="宋体" w:hint="eastAsia"/>
          <w:sz w:val="21"/>
          <w:szCs w:val="21"/>
          <w:lang w:eastAsia="zh-CN"/>
        </w:rPr>
        <w:t>Cleopatra</w:t>
      </w:r>
      <w:r>
        <w:rPr>
          <w:rFonts w:eastAsia="宋体" w:hint="eastAsia"/>
          <w:sz w:val="21"/>
          <w:szCs w:val="21"/>
          <w:lang w:eastAsia="zh-CN"/>
        </w:rPr>
        <w:t>）、波卡洪塔斯（</w:t>
      </w:r>
      <w:r>
        <w:rPr>
          <w:rFonts w:eastAsia="宋体" w:hint="eastAsia"/>
          <w:sz w:val="21"/>
          <w:szCs w:val="21"/>
          <w:lang w:eastAsia="zh-CN"/>
        </w:rPr>
        <w:t>Pocahontas</w:t>
      </w:r>
      <w:r>
        <w:rPr>
          <w:rFonts w:eastAsia="宋体" w:hint="eastAsia"/>
          <w:sz w:val="21"/>
          <w:szCs w:val="21"/>
          <w:lang w:eastAsia="zh-CN"/>
        </w:rPr>
        <w:t>）、玛丽·雪莱（</w:t>
      </w:r>
      <w:r>
        <w:rPr>
          <w:rFonts w:eastAsia="宋体" w:hint="eastAsia"/>
          <w:sz w:val="21"/>
          <w:szCs w:val="21"/>
          <w:lang w:eastAsia="zh-CN"/>
        </w:rPr>
        <w:t>Mary Shelley</w:t>
      </w:r>
      <w:r>
        <w:rPr>
          <w:rFonts w:eastAsia="宋体" w:hint="eastAsia"/>
          <w:sz w:val="21"/>
          <w:szCs w:val="21"/>
          <w:lang w:eastAsia="zh-CN"/>
        </w:rPr>
        <w:t>）等广为人知的人物，然而，你听说过玛格丽特·奈特（</w:t>
      </w:r>
      <w:r>
        <w:rPr>
          <w:rFonts w:eastAsia="宋体" w:hint="eastAsia"/>
          <w:sz w:val="21"/>
          <w:szCs w:val="21"/>
          <w:lang w:eastAsia="zh-CN"/>
        </w:rPr>
        <w:t>Margaret Knight</w:t>
      </w:r>
      <w:r>
        <w:rPr>
          <w:rFonts w:eastAsia="宋体" w:hint="eastAsia"/>
          <w:sz w:val="21"/>
          <w:szCs w:val="21"/>
          <w:lang w:eastAsia="zh-CN"/>
        </w:rPr>
        <w:t>）的故事吗？她</w:t>
      </w:r>
      <w:r>
        <w:rPr>
          <w:rFonts w:eastAsia="宋体" w:hint="eastAsia"/>
          <w:sz w:val="21"/>
          <w:szCs w:val="21"/>
          <w:lang w:eastAsia="zh-CN"/>
        </w:rPr>
        <w:t>12</w:t>
      </w:r>
      <w:r>
        <w:rPr>
          <w:rFonts w:eastAsia="宋体" w:hint="eastAsia"/>
          <w:sz w:val="21"/>
          <w:szCs w:val="21"/>
          <w:lang w:eastAsia="zh-CN"/>
        </w:rPr>
        <w:t>岁时发明了一种安全装置，在全国各地的棉纺厂普遍使用。那么，你听说过出生于</w:t>
      </w:r>
      <w:r>
        <w:rPr>
          <w:rFonts w:eastAsia="宋体" w:hint="eastAsia"/>
          <w:sz w:val="21"/>
          <w:szCs w:val="21"/>
          <w:lang w:eastAsia="zh-CN"/>
        </w:rPr>
        <w:t>1755</w:t>
      </w:r>
      <w:r>
        <w:rPr>
          <w:rFonts w:eastAsia="宋体" w:hint="eastAsia"/>
          <w:sz w:val="21"/>
          <w:szCs w:val="21"/>
          <w:lang w:eastAsia="zh-CN"/>
        </w:rPr>
        <w:t>年</w:t>
      </w:r>
      <w:r>
        <w:rPr>
          <w:rFonts w:eastAsia="宋体" w:hint="eastAsia"/>
          <w:sz w:val="21"/>
          <w:szCs w:val="21"/>
          <w:lang w:eastAsia="zh-CN"/>
        </w:rPr>
        <w:t>的伊丽莎白·维热·勒布伦（</w:t>
      </w:r>
      <w:proofErr w:type="spellStart"/>
      <w:r>
        <w:rPr>
          <w:sz w:val="21"/>
          <w:szCs w:val="21"/>
          <w:lang w:eastAsia="zh-CN"/>
        </w:rPr>
        <w:t>Élisabeth</w:t>
      </w:r>
      <w:proofErr w:type="spellEnd"/>
      <w:r>
        <w:rPr>
          <w:sz w:val="21"/>
          <w:szCs w:val="21"/>
          <w:lang w:eastAsia="zh-CN"/>
        </w:rPr>
        <w:t xml:space="preserve"> </w:t>
      </w:r>
      <w:proofErr w:type="spellStart"/>
      <w:r>
        <w:rPr>
          <w:sz w:val="21"/>
          <w:szCs w:val="21"/>
          <w:lang w:eastAsia="zh-CN"/>
        </w:rPr>
        <w:t>Vigée-LeBrun</w:t>
      </w:r>
      <w:proofErr w:type="spellEnd"/>
      <w:r>
        <w:rPr>
          <w:rFonts w:eastAsia="宋体" w:hint="eastAsia"/>
          <w:sz w:val="21"/>
          <w:szCs w:val="21"/>
          <w:lang w:eastAsia="zh-CN"/>
        </w:rPr>
        <w:t>）吗？她年仅</w:t>
      </w:r>
      <w:r>
        <w:rPr>
          <w:rFonts w:eastAsia="宋体" w:hint="eastAsia"/>
          <w:sz w:val="21"/>
          <w:szCs w:val="21"/>
          <w:lang w:eastAsia="zh-CN"/>
        </w:rPr>
        <w:t>15</w:t>
      </w:r>
      <w:r>
        <w:rPr>
          <w:rFonts w:eastAsia="宋体" w:hint="eastAsia"/>
          <w:sz w:val="21"/>
          <w:szCs w:val="21"/>
          <w:lang w:eastAsia="zh-CN"/>
        </w:rPr>
        <w:t>岁就成了备受追捧的肖像画家，在一个新奇和女画家遭人冷眼的时代，她形成了自己的绘画风格。还有杰基·米切尔（</w:t>
      </w:r>
      <w:r>
        <w:rPr>
          <w:rFonts w:eastAsia="宋体" w:hint="eastAsia"/>
          <w:sz w:val="21"/>
          <w:szCs w:val="21"/>
          <w:lang w:eastAsia="zh-CN"/>
        </w:rPr>
        <w:t>Jackie Mitchell</w:t>
      </w:r>
      <w:r>
        <w:rPr>
          <w:rFonts w:eastAsia="宋体" w:hint="eastAsia"/>
          <w:sz w:val="21"/>
          <w:szCs w:val="21"/>
          <w:lang w:eastAsia="zh-CN"/>
        </w:rPr>
        <w:t>），你听说过她吗？她是首批签订小联盟棒球合同的女子之一，</w:t>
      </w:r>
      <w:r>
        <w:rPr>
          <w:rFonts w:eastAsia="宋体" w:hint="eastAsia"/>
          <w:sz w:val="21"/>
          <w:szCs w:val="21"/>
          <w:lang w:eastAsia="zh-CN"/>
        </w:rPr>
        <w:t>17</w:t>
      </w:r>
      <w:r>
        <w:rPr>
          <w:rFonts w:eastAsia="宋体" w:hint="eastAsia"/>
          <w:sz w:val="21"/>
          <w:szCs w:val="21"/>
          <w:lang w:eastAsia="zh-CN"/>
        </w:rPr>
        <w:t>岁时九击败了棒球传奇人物比贝鲁斯（</w:t>
      </w:r>
      <w:r>
        <w:rPr>
          <w:rFonts w:eastAsia="宋体" w:hint="eastAsia"/>
          <w:sz w:val="21"/>
          <w:szCs w:val="21"/>
          <w:lang w:eastAsia="zh-CN"/>
        </w:rPr>
        <w:t>Babe Ruth</w:t>
      </w:r>
      <w:r>
        <w:rPr>
          <w:rFonts w:eastAsia="宋体" w:hint="eastAsia"/>
          <w:sz w:val="21"/>
          <w:szCs w:val="21"/>
          <w:lang w:eastAsia="zh-CN"/>
        </w:rPr>
        <w:t>）和卢·贾里格（</w:t>
      </w:r>
      <w:r>
        <w:rPr>
          <w:sz w:val="21"/>
          <w:szCs w:val="21"/>
          <w:lang w:eastAsia="zh-CN"/>
        </w:rPr>
        <w:t>Lou Gehrig</w:t>
      </w:r>
      <w:r>
        <w:rPr>
          <w:rFonts w:eastAsia="宋体" w:hint="eastAsia"/>
          <w:sz w:val="21"/>
          <w:szCs w:val="21"/>
          <w:lang w:eastAsia="zh-CN"/>
        </w:rPr>
        <w:t>）。</w:t>
      </w:r>
    </w:p>
    <w:p w:rsidR="00716849" w:rsidRDefault="00716849">
      <w:pPr>
        <w:pStyle w:val="Body"/>
        <w:rPr>
          <w:rFonts w:eastAsia="宋体"/>
          <w:sz w:val="21"/>
          <w:szCs w:val="21"/>
          <w:lang w:eastAsia="zh-CN"/>
        </w:rPr>
      </w:pPr>
    </w:p>
    <w:p w:rsidR="00716849" w:rsidRDefault="000710DE">
      <w:pPr>
        <w:pStyle w:val="Body"/>
        <w:ind w:firstLineChars="200" w:firstLine="420"/>
        <w:rPr>
          <w:rFonts w:eastAsia="宋体"/>
          <w:sz w:val="21"/>
          <w:szCs w:val="21"/>
          <w:lang w:eastAsia="zh-CN"/>
        </w:rPr>
      </w:pPr>
      <w:r>
        <w:rPr>
          <w:rFonts w:eastAsia="宋体" w:hint="eastAsia"/>
          <w:sz w:val="21"/>
          <w:szCs w:val="21"/>
          <w:lang w:eastAsia="zh-CN"/>
        </w:rPr>
        <w:t>这部迷人的作品聚焦在</w:t>
      </w:r>
      <w:r>
        <w:rPr>
          <w:rFonts w:eastAsia="宋体" w:hint="eastAsia"/>
          <w:sz w:val="21"/>
          <w:szCs w:val="21"/>
          <w:lang w:eastAsia="zh-CN"/>
        </w:rPr>
        <w:t>20</w:t>
      </w:r>
      <w:r>
        <w:rPr>
          <w:rFonts w:eastAsia="宋体" w:hint="eastAsia"/>
          <w:sz w:val="21"/>
          <w:szCs w:val="21"/>
          <w:lang w:eastAsia="zh-CN"/>
        </w:rPr>
        <w:t>岁之前取得杰出成就的</w:t>
      </w:r>
      <w:r>
        <w:rPr>
          <w:rFonts w:eastAsia="宋体" w:hint="eastAsia"/>
          <w:sz w:val="21"/>
          <w:szCs w:val="21"/>
          <w:lang w:eastAsia="zh-CN"/>
        </w:rPr>
        <w:t>30</w:t>
      </w:r>
      <w:r>
        <w:rPr>
          <w:rFonts w:eastAsia="宋体" w:hint="eastAsia"/>
          <w:sz w:val="21"/>
          <w:szCs w:val="21"/>
          <w:lang w:eastAsia="zh-CN"/>
        </w:rPr>
        <w:t>位年轻女子，书中配以令人信服的原图它将激励下一代坚强无畏的女性。</w:t>
      </w:r>
    </w:p>
    <w:p w:rsidR="00716849" w:rsidRDefault="00716849">
      <w:pPr>
        <w:pStyle w:val="Body"/>
        <w:rPr>
          <w:rFonts w:eastAsia="宋体"/>
          <w:sz w:val="21"/>
          <w:szCs w:val="21"/>
          <w:lang w:eastAsia="zh-CN"/>
        </w:rPr>
      </w:pPr>
    </w:p>
    <w:p w:rsidR="00716849" w:rsidRDefault="000710DE">
      <w:pPr>
        <w:pStyle w:val="Body"/>
        <w:ind w:firstLineChars="200" w:firstLine="420"/>
        <w:rPr>
          <w:rFonts w:eastAsia="宋体"/>
          <w:sz w:val="21"/>
          <w:szCs w:val="21"/>
          <w:lang w:eastAsia="zh-CN"/>
        </w:rPr>
      </w:pPr>
      <w:r>
        <w:rPr>
          <w:rFonts w:eastAsia="宋体" w:hint="eastAsia"/>
          <w:sz w:val="21"/>
          <w:szCs w:val="21"/>
          <w:lang w:eastAsia="zh-CN"/>
        </w:rPr>
        <w:lastRenderedPageBreak/>
        <w:t>在过去的一年里，人们</w:t>
      </w:r>
      <w:r>
        <w:rPr>
          <w:rFonts w:eastAsia="宋体" w:hint="eastAsia"/>
          <w:sz w:val="21"/>
          <w:szCs w:val="21"/>
          <w:lang w:eastAsia="zh-CN"/>
        </w:rPr>
        <w:t>对女权主义和妇女权利的兴趣高涨。这是第一本关注不满</w:t>
      </w:r>
      <w:r>
        <w:rPr>
          <w:rFonts w:eastAsia="宋体" w:hint="eastAsia"/>
          <w:sz w:val="21"/>
          <w:szCs w:val="21"/>
          <w:lang w:eastAsia="zh-CN"/>
        </w:rPr>
        <w:t>20</w:t>
      </w:r>
      <w:r>
        <w:rPr>
          <w:rFonts w:eastAsia="宋体" w:hint="eastAsia"/>
          <w:sz w:val="21"/>
          <w:szCs w:val="21"/>
          <w:lang w:eastAsia="zh-CN"/>
        </w:rPr>
        <w:t>岁的女孩子和年轻女子的作品，书中的人物背景（历史与当代）各不相同，必将引起众多读者的关注</w:t>
      </w:r>
      <w:bookmarkStart w:id="4" w:name="_GoBack"/>
      <w:bookmarkEnd w:id="4"/>
      <w:r>
        <w:rPr>
          <w:rFonts w:eastAsia="宋体" w:hint="eastAsia"/>
          <w:sz w:val="21"/>
          <w:szCs w:val="21"/>
          <w:lang w:eastAsia="zh-CN"/>
        </w:rPr>
        <w:t>。</w:t>
      </w:r>
    </w:p>
    <w:p w:rsidR="00716849" w:rsidRDefault="00716849">
      <w:pPr>
        <w:rPr>
          <w:b/>
          <w:szCs w:val="21"/>
        </w:rPr>
      </w:pPr>
    </w:p>
    <w:p w:rsidR="00716849" w:rsidRDefault="00716849">
      <w:pPr>
        <w:rPr>
          <w:b/>
          <w:szCs w:val="21"/>
        </w:rPr>
      </w:pPr>
    </w:p>
    <w:p w:rsidR="00716849" w:rsidRDefault="00716849"/>
    <w:p w:rsidR="00716849" w:rsidRDefault="000710DE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716849" w:rsidRDefault="000710DE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716849" w:rsidRDefault="000710DE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716849" w:rsidRDefault="000710DE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716849" w:rsidRDefault="000710DE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716849" w:rsidRDefault="000710DE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716849" w:rsidRDefault="000710DE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716849" w:rsidRDefault="000710DE">
      <w:pPr>
        <w:widowControl/>
        <w:jc w:val="left"/>
      </w:pPr>
      <w:r>
        <w:t>Email:  </w:t>
      </w:r>
      <w:hyperlink r:id="rId10" w:history="1">
        <w:r>
          <w:rPr>
            <w:rStyle w:val="ab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716849" w:rsidRDefault="000710DE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1" w:history="1">
        <w:r>
          <w:rPr>
            <w:rStyle w:val="ab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716849" w:rsidRDefault="000710DE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2" w:history="1">
        <w:r>
          <w:rPr>
            <w:rStyle w:val="ab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716849" w:rsidRDefault="000710DE">
      <w:pPr>
        <w:widowControl/>
        <w:jc w:val="left"/>
      </w:pPr>
      <w:r>
        <w:t>豆瓣小站：</w:t>
      </w:r>
      <w:hyperlink r:id="rId13" w:history="1">
        <w:r>
          <w:rPr>
            <w:rStyle w:val="ab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716849" w:rsidRDefault="000710DE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716849" w:rsidRDefault="000710DE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49" w:rsidRDefault="00716849"/>
    <w:p w:rsidR="00716849" w:rsidRDefault="00716849"/>
    <w:p w:rsidR="00716849" w:rsidRDefault="00716849">
      <w:pPr>
        <w:widowControl/>
        <w:jc w:val="left"/>
        <w:rPr>
          <w:szCs w:val="21"/>
        </w:rPr>
      </w:pPr>
    </w:p>
    <w:sectPr w:rsidR="00716849" w:rsidSect="0071684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DE" w:rsidRDefault="000710DE" w:rsidP="00716849">
      <w:r>
        <w:separator/>
      </w:r>
    </w:p>
  </w:endnote>
  <w:endnote w:type="continuationSeparator" w:id="0">
    <w:p w:rsidR="000710DE" w:rsidRDefault="000710DE" w:rsidP="007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49" w:rsidRDefault="0071684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16849" w:rsidRDefault="000710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716849" w:rsidRDefault="000710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716849" w:rsidRDefault="000710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716849" w:rsidRDefault="00716849">
    <w:pPr>
      <w:pStyle w:val="a5"/>
      <w:jc w:val="center"/>
      <w:rPr>
        <w:rFonts w:eastAsia="方正姚体"/>
      </w:rPr>
    </w:pPr>
  </w:p>
  <w:p w:rsidR="00716849" w:rsidRDefault="00716849">
    <w:pPr>
      <w:pStyle w:val="a5"/>
      <w:jc w:val="center"/>
      <w:rPr>
        <w:rFonts w:eastAsia="方正姚体"/>
      </w:rPr>
    </w:pPr>
  </w:p>
  <w:p w:rsidR="00716849" w:rsidRDefault="000710D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1684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16849">
      <w:rPr>
        <w:rFonts w:ascii="方正姚体" w:eastAsia="方正姚体"/>
        <w:kern w:val="0"/>
        <w:szCs w:val="21"/>
      </w:rPr>
      <w:fldChar w:fldCharType="separate"/>
    </w:r>
    <w:r w:rsidR="00AE331D">
      <w:rPr>
        <w:rFonts w:ascii="方正姚体" w:eastAsia="方正姚体"/>
        <w:noProof/>
        <w:kern w:val="0"/>
        <w:szCs w:val="21"/>
      </w:rPr>
      <w:t>2</w:t>
    </w:r>
    <w:r w:rsidR="0071684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DE" w:rsidRDefault="000710DE" w:rsidP="00716849">
      <w:r>
        <w:separator/>
      </w:r>
    </w:p>
  </w:footnote>
  <w:footnote w:type="continuationSeparator" w:id="0">
    <w:p w:rsidR="000710DE" w:rsidRDefault="000710DE" w:rsidP="0071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49" w:rsidRDefault="00071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716849" w:rsidRDefault="000710DE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49"/>
    <w:rsid w:val="000710DE"/>
    <w:rsid w:val="00716849"/>
    <w:rsid w:val="00AE331D"/>
    <w:rsid w:val="025C1B5D"/>
    <w:rsid w:val="0D856679"/>
    <w:rsid w:val="21E230F3"/>
    <w:rsid w:val="2B710E29"/>
    <w:rsid w:val="2F8343B1"/>
    <w:rsid w:val="38724602"/>
    <w:rsid w:val="3BF67499"/>
    <w:rsid w:val="3C632FF7"/>
    <w:rsid w:val="3CA7666E"/>
    <w:rsid w:val="405E23AA"/>
    <w:rsid w:val="44F1269E"/>
    <w:rsid w:val="54140AF7"/>
    <w:rsid w:val="54614D35"/>
    <w:rsid w:val="58D02AC3"/>
    <w:rsid w:val="5A824CE5"/>
    <w:rsid w:val="67CD4182"/>
    <w:rsid w:val="7878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84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16849"/>
    <w:pPr>
      <w:jc w:val="left"/>
    </w:pPr>
  </w:style>
  <w:style w:type="paragraph" w:styleId="a4">
    <w:name w:val="Balloon Text"/>
    <w:basedOn w:val="a"/>
    <w:link w:val="Char"/>
    <w:qFormat/>
    <w:rsid w:val="00716849"/>
    <w:rPr>
      <w:sz w:val="18"/>
      <w:szCs w:val="18"/>
    </w:rPr>
  </w:style>
  <w:style w:type="paragraph" w:styleId="a5">
    <w:name w:val="footer"/>
    <w:basedOn w:val="a"/>
    <w:qFormat/>
    <w:rsid w:val="0071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1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716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rsid w:val="0071684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716849"/>
    <w:rPr>
      <w:b/>
      <w:bCs/>
    </w:rPr>
  </w:style>
  <w:style w:type="character" w:styleId="a9">
    <w:name w:val="FollowedHyperlink"/>
    <w:qFormat/>
    <w:rsid w:val="00716849"/>
    <w:rPr>
      <w:color w:val="800080"/>
      <w:u w:val="single"/>
    </w:rPr>
  </w:style>
  <w:style w:type="character" w:styleId="aa">
    <w:name w:val="Emphasis"/>
    <w:qFormat/>
    <w:rsid w:val="00716849"/>
    <w:rPr>
      <w:i/>
      <w:iCs/>
    </w:rPr>
  </w:style>
  <w:style w:type="character" w:styleId="ab">
    <w:name w:val="Hyperlink"/>
    <w:qFormat/>
    <w:rsid w:val="00716849"/>
    <w:rPr>
      <w:color w:val="0000FF"/>
      <w:u w:val="single"/>
    </w:rPr>
  </w:style>
  <w:style w:type="character" w:styleId="HTML0">
    <w:name w:val="HTML Cite"/>
    <w:qFormat/>
    <w:rsid w:val="00716849"/>
    <w:rPr>
      <w:i/>
      <w:iCs/>
    </w:rPr>
  </w:style>
  <w:style w:type="character" w:customStyle="1" w:styleId="serif1">
    <w:name w:val="serif1"/>
    <w:qFormat/>
    <w:rsid w:val="00716849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71684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716849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716849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71684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71684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716849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71684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716849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71684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716849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716849"/>
    <w:rPr>
      <w:color w:val="000000"/>
      <w:u w:val="single"/>
    </w:rPr>
  </w:style>
  <w:style w:type="character" w:customStyle="1" w:styleId="redsubtitle1">
    <w:name w:val="redsubtitle1"/>
    <w:qFormat/>
    <w:rsid w:val="0071684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7168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71684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71684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716849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71684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716849"/>
  </w:style>
  <w:style w:type="paragraph" w:customStyle="1" w:styleId="book-text">
    <w:name w:val="book-text"/>
    <w:basedOn w:val="a"/>
    <w:qFormat/>
    <w:rsid w:val="0071684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71684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716849"/>
  </w:style>
  <w:style w:type="character" w:customStyle="1" w:styleId="apple-converted-space">
    <w:name w:val="apple-converted-space"/>
    <w:basedOn w:val="a0"/>
    <w:qFormat/>
    <w:rsid w:val="00716849"/>
  </w:style>
  <w:style w:type="paragraph" w:styleId="ac">
    <w:name w:val="No Spacing"/>
    <w:uiPriority w:val="1"/>
    <w:qFormat/>
    <w:rsid w:val="00716849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716849"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sid w:val="007168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055EC-C035-48BF-80C7-48E406C0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1910</Characters>
  <Application>Microsoft Office Word</Application>
  <DocSecurity>0</DocSecurity>
  <Lines>15</Lines>
  <Paragraphs>4</Paragraphs>
  <ScaleCrop>false</ScaleCrop>
  <Company>2ndSpAcE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2019-09-17T07:06:00Z</dcterms:created>
  <dcterms:modified xsi:type="dcterms:W3CDTF">2020-01-06T03:46:00Z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