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D" w:rsidRPr="00F430A4" w:rsidRDefault="003748F2" w:rsidP="00F430A4">
      <w:pPr>
        <w:ind w:firstLineChars="1004" w:firstLine="3629"/>
        <w:rPr>
          <w:rFonts w:hint="eastAsia"/>
          <w:b/>
          <w:bCs/>
          <w:sz w:val="36"/>
          <w:szCs w:val="36"/>
          <w:shd w:val="pct15" w:color="auto" w:fill="FFFFFF"/>
        </w:rPr>
      </w:pPr>
      <w:r w:rsidRPr="00F430A4">
        <w:rPr>
          <w:rFonts w:hint="eastAsia"/>
          <w:b/>
          <w:bCs/>
          <w:sz w:val="36"/>
          <w:szCs w:val="36"/>
          <w:shd w:val="pct15" w:color="auto" w:fill="FFFFFF"/>
        </w:rPr>
        <w:t>图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82D9D" w:rsidRPr="00F430A4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82D9D" w:rsidRPr="00F430A4" w:rsidRDefault="00382D9D" w:rsidP="00F430A4">
      <w:pPr>
        <w:jc w:val="left"/>
        <w:rPr>
          <w:rFonts w:hint="eastAsia"/>
          <w:b/>
          <w:bCs/>
          <w:szCs w:val="21"/>
        </w:rPr>
      </w:pPr>
    </w:p>
    <w:p w:rsidR="00382D9D" w:rsidRPr="00F430A4" w:rsidRDefault="00D90F77" w:rsidP="00F430A4">
      <w:pPr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64135</wp:posOffset>
            </wp:positionV>
            <wp:extent cx="1225550" cy="1958340"/>
            <wp:effectExtent l="19050" t="0" r="0" b="0"/>
            <wp:wrapSquare wrapText="bothSides"/>
            <wp:docPr id="252" name="图片 252" descr="edi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edition cover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D9D" w:rsidRPr="00F430A4">
        <w:rPr>
          <w:rFonts w:hint="eastAsia"/>
          <w:b/>
          <w:bCs/>
          <w:szCs w:val="21"/>
        </w:rPr>
        <w:t>中文书名：《雕刻我的灵魂》</w:t>
      </w:r>
    </w:p>
    <w:p w:rsidR="00382D9D" w:rsidRPr="00F430A4" w:rsidRDefault="00382D9D" w:rsidP="00F430A4">
      <w:pPr>
        <w:rPr>
          <w:rFonts w:hint="eastAsia"/>
          <w:b/>
          <w:i/>
          <w:szCs w:val="21"/>
        </w:rPr>
      </w:pPr>
      <w:r w:rsidRPr="00F430A4">
        <w:rPr>
          <w:rFonts w:hint="eastAsia"/>
          <w:b/>
          <w:szCs w:val="21"/>
        </w:rPr>
        <w:t>英文书名：</w:t>
      </w:r>
      <w:r w:rsidR="00F430A4" w:rsidRPr="00F430A4">
        <w:rPr>
          <w:rFonts w:hint="eastAsia"/>
          <w:b/>
          <w:szCs w:val="21"/>
        </w:rPr>
        <w:t>GRAFFITI MY SOUL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bCs/>
          <w:szCs w:val="21"/>
        </w:rPr>
        <w:t>作</w:t>
      </w:r>
      <w:r w:rsidRPr="00F430A4">
        <w:rPr>
          <w:rFonts w:hint="eastAsia"/>
          <w:b/>
          <w:bCs/>
          <w:szCs w:val="21"/>
        </w:rPr>
        <w:t xml:space="preserve">    </w:t>
      </w:r>
      <w:r w:rsidRPr="00F430A4">
        <w:rPr>
          <w:rFonts w:hint="eastAsia"/>
          <w:b/>
          <w:bCs/>
          <w:szCs w:val="21"/>
        </w:rPr>
        <w:t>者</w:t>
      </w:r>
      <w:r w:rsidRPr="00F430A4">
        <w:rPr>
          <w:rFonts w:hint="eastAsia"/>
          <w:b/>
          <w:szCs w:val="21"/>
        </w:rPr>
        <w:t>：</w:t>
      </w:r>
      <w:r w:rsidRPr="00F430A4">
        <w:rPr>
          <w:rFonts w:hint="eastAsia"/>
          <w:b/>
          <w:szCs w:val="21"/>
        </w:rPr>
        <w:t>Niven Govinden</w:t>
      </w:r>
    </w:p>
    <w:p w:rsidR="00382D9D" w:rsidRPr="00F430A4" w:rsidRDefault="00382D9D" w:rsidP="00F430A4">
      <w:pPr>
        <w:rPr>
          <w:rFonts w:ascii="Verdana" w:hAnsi="Verdana" w:cs="宋体" w:hint="eastAsia"/>
          <w:color w:val="000000"/>
          <w:kern w:val="0"/>
          <w:szCs w:val="21"/>
        </w:rPr>
      </w:pPr>
      <w:r w:rsidRPr="00F430A4">
        <w:rPr>
          <w:rFonts w:hint="eastAsia"/>
          <w:b/>
          <w:bCs/>
          <w:szCs w:val="21"/>
        </w:rPr>
        <w:t>出</w:t>
      </w:r>
      <w:r w:rsidRPr="00F430A4">
        <w:rPr>
          <w:b/>
          <w:bCs/>
          <w:szCs w:val="21"/>
        </w:rPr>
        <w:t xml:space="preserve"> </w:t>
      </w:r>
      <w:r w:rsidRPr="00F430A4">
        <w:rPr>
          <w:rFonts w:hint="eastAsia"/>
          <w:b/>
          <w:bCs/>
          <w:szCs w:val="21"/>
        </w:rPr>
        <w:t>版</w:t>
      </w:r>
      <w:r w:rsidRPr="00F430A4">
        <w:rPr>
          <w:b/>
          <w:bCs/>
          <w:szCs w:val="21"/>
        </w:rPr>
        <w:t xml:space="preserve"> </w:t>
      </w:r>
      <w:r w:rsidRPr="00F430A4">
        <w:rPr>
          <w:rFonts w:hint="eastAsia"/>
          <w:b/>
          <w:bCs/>
          <w:szCs w:val="21"/>
        </w:rPr>
        <w:t>社：</w:t>
      </w:r>
      <w:r w:rsidRPr="00F430A4">
        <w:rPr>
          <w:b/>
          <w:szCs w:val="21"/>
        </w:rPr>
        <w:t>Canongate</w:t>
      </w:r>
    </w:p>
    <w:p w:rsidR="00F430A4" w:rsidRPr="00F430A4" w:rsidRDefault="00F430A4" w:rsidP="00F430A4">
      <w:pPr>
        <w:rPr>
          <w:b/>
          <w:szCs w:val="21"/>
        </w:rPr>
      </w:pPr>
      <w:r w:rsidRPr="00F430A4">
        <w:rPr>
          <w:rFonts w:hint="eastAsia"/>
          <w:b/>
          <w:szCs w:val="21"/>
        </w:rPr>
        <w:t>代理公司：</w:t>
      </w:r>
      <w:r w:rsidRPr="00F430A4">
        <w:rPr>
          <w:b/>
          <w:szCs w:val="21"/>
        </w:rPr>
        <w:t>ANA/</w:t>
      </w:r>
      <w:r w:rsidRPr="00F430A4">
        <w:rPr>
          <w:rFonts w:hint="eastAsia"/>
          <w:b/>
          <w:szCs w:val="21"/>
        </w:rPr>
        <w:t>Vicky Wen</w:t>
      </w:r>
    </w:p>
    <w:p w:rsidR="00382D9D" w:rsidRPr="00F430A4" w:rsidRDefault="00F430A4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szCs w:val="21"/>
        </w:rPr>
        <w:t>页</w:t>
      </w:r>
      <w:r w:rsidRPr="00F430A4">
        <w:rPr>
          <w:rFonts w:hint="eastAsia"/>
          <w:b/>
          <w:szCs w:val="21"/>
        </w:rPr>
        <w:t xml:space="preserve">    </w:t>
      </w:r>
      <w:r w:rsidRPr="00F430A4">
        <w:rPr>
          <w:rFonts w:hint="eastAsia"/>
          <w:b/>
          <w:szCs w:val="21"/>
        </w:rPr>
        <w:t>数</w:t>
      </w:r>
      <w:r w:rsidR="00382D9D" w:rsidRPr="00F430A4">
        <w:rPr>
          <w:rFonts w:hint="eastAsia"/>
          <w:b/>
          <w:bCs/>
          <w:szCs w:val="21"/>
        </w:rPr>
        <w:t>：</w:t>
      </w:r>
      <w:r w:rsidR="00382D9D" w:rsidRPr="00F430A4">
        <w:rPr>
          <w:rFonts w:hint="eastAsia"/>
          <w:b/>
          <w:bCs/>
          <w:szCs w:val="21"/>
        </w:rPr>
        <w:t>350</w:t>
      </w:r>
      <w:r w:rsidR="00382D9D" w:rsidRPr="00F430A4">
        <w:rPr>
          <w:rFonts w:hint="eastAsia"/>
          <w:b/>
          <w:bCs/>
          <w:szCs w:val="21"/>
        </w:rPr>
        <w:t>页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bCs/>
          <w:szCs w:val="21"/>
        </w:rPr>
        <w:t>出版时间：</w:t>
      </w:r>
      <w:r w:rsidRPr="00F430A4">
        <w:rPr>
          <w:rFonts w:hint="eastAsia"/>
          <w:b/>
          <w:bCs/>
          <w:szCs w:val="21"/>
        </w:rPr>
        <w:t>2007</w:t>
      </w:r>
      <w:r w:rsidRPr="00F430A4">
        <w:rPr>
          <w:rFonts w:hint="eastAsia"/>
          <w:b/>
          <w:bCs/>
          <w:szCs w:val="21"/>
        </w:rPr>
        <w:t>年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bCs/>
          <w:szCs w:val="21"/>
        </w:rPr>
        <w:t>代理地区：中国大陆、台湾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bCs/>
          <w:szCs w:val="21"/>
        </w:rPr>
        <w:t>审读资料：样书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  <w:r w:rsidRPr="00F430A4">
        <w:rPr>
          <w:rFonts w:hint="eastAsia"/>
          <w:b/>
          <w:bCs/>
          <w:szCs w:val="21"/>
        </w:rPr>
        <w:t>类</w:t>
      </w:r>
      <w:r w:rsidRPr="00F430A4">
        <w:rPr>
          <w:rFonts w:hint="eastAsia"/>
          <w:b/>
          <w:bCs/>
          <w:szCs w:val="21"/>
        </w:rPr>
        <w:t xml:space="preserve">    </w:t>
      </w:r>
      <w:r w:rsidRPr="00F430A4">
        <w:rPr>
          <w:rFonts w:hint="eastAsia"/>
          <w:b/>
          <w:bCs/>
          <w:szCs w:val="21"/>
        </w:rPr>
        <w:t>型：文学</w:t>
      </w:r>
    </w:p>
    <w:p w:rsidR="00382D9D" w:rsidRPr="00F430A4" w:rsidRDefault="00382D9D" w:rsidP="00F430A4">
      <w:pPr>
        <w:rPr>
          <w:rFonts w:hint="eastAsia"/>
          <w:b/>
          <w:bCs/>
          <w:szCs w:val="21"/>
        </w:rPr>
      </w:pPr>
    </w:p>
    <w:p w:rsidR="00F430A4" w:rsidRPr="003330B6" w:rsidRDefault="00F430A4" w:rsidP="00F430A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965490" w:rsidRPr="00F430A4" w:rsidRDefault="00965490" w:rsidP="00F430A4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  <w:lang/>
        </w:rPr>
      </w:pPr>
    </w:p>
    <w:p w:rsidR="00382D9D" w:rsidRDefault="00F430A4" w:rsidP="00F430A4">
      <w:pPr>
        <w:widowControl/>
        <w:shd w:val="clear" w:color="auto" w:fill="FFFFFF"/>
        <w:ind w:firstLineChars="100" w:firstLine="210"/>
        <w:rPr>
          <w:rFonts w:eastAsiaTheme="majorEastAsia" w:hint="eastAsia"/>
          <w:color w:val="000000"/>
          <w:kern w:val="0"/>
          <w:szCs w:val="21"/>
          <w:lang/>
        </w:rPr>
      </w:pPr>
      <w:r w:rsidRPr="00F430A4">
        <w:rPr>
          <w:rFonts w:eastAsiaTheme="majorEastAsia"/>
          <w:color w:val="000000"/>
          <w:kern w:val="0"/>
          <w:szCs w:val="21"/>
          <w:lang/>
        </w:rPr>
        <w:t xml:space="preserve"> </w:t>
      </w:r>
      <w:r>
        <w:rPr>
          <w:rFonts w:eastAsiaTheme="majorEastAsia" w:hint="eastAsia"/>
          <w:color w:val="000000"/>
          <w:kern w:val="0"/>
          <w:szCs w:val="21"/>
          <w:lang/>
        </w:rPr>
        <w:t xml:space="preserve"> 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“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我的麻烦是，对葬礼之前的自己没有印象。真的没有。死的人是月（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Moon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），我看得很清楚。我想，应该会有另一个世界的吧。我看过那些电视剧。里面男朋友要么女朋友挂了。活着的那个，关在自己的房间里放声大哭，却想不起自己爱过的人的脸，想不起他们的样子来。虽然人死了才不过一天。接着，他们就在绝望中开始翻出合影的相片。我的情况不是这样的。我从不是随时随地按快门的人。用不着的。月有一张叫人忘不了的脸。让我烦的不是她的，而是我自己的脑袋。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”</w:t>
      </w:r>
    </w:p>
    <w:p w:rsidR="00F430A4" w:rsidRPr="00F430A4" w:rsidRDefault="00F430A4" w:rsidP="00F430A4">
      <w:pPr>
        <w:widowControl/>
        <w:shd w:val="clear" w:color="auto" w:fill="FFFFFF"/>
        <w:ind w:firstLineChars="100" w:firstLine="210"/>
        <w:rPr>
          <w:rFonts w:eastAsiaTheme="majorEastAsia"/>
          <w:color w:val="000000"/>
          <w:kern w:val="0"/>
          <w:szCs w:val="21"/>
          <w:lang/>
        </w:rPr>
      </w:pPr>
    </w:p>
    <w:p w:rsidR="00382D9D" w:rsidRDefault="00382D9D" w:rsidP="00F430A4">
      <w:pPr>
        <w:widowControl/>
        <w:shd w:val="clear" w:color="auto" w:fill="FFFFFF"/>
        <w:ind w:firstLineChars="200" w:firstLine="420"/>
        <w:rPr>
          <w:rFonts w:eastAsiaTheme="majorEastAsia" w:hAnsiTheme="majorEastAsia" w:hint="eastAsia"/>
          <w:color w:val="000000"/>
          <w:kern w:val="0"/>
          <w:szCs w:val="21"/>
          <w:lang/>
        </w:rPr>
      </w:pP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这段悲恸的自叙拉开了《雕刻我的灵魂》的序幕。小说的主人公</w:t>
      </w:r>
      <w:r w:rsidR="003A7F21" w:rsidRPr="003A7F21">
        <w:rPr>
          <w:rFonts w:eastAsiaTheme="majorEastAsia" w:hAnsiTheme="majorEastAsia" w:hint="eastAsia"/>
          <w:color w:val="000000"/>
          <w:kern w:val="0"/>
          <w:szCs w:val="21"/>
          <w:lang/>
        </w:rPr>
        <w:t>维拉潘</w:t>
      </w:r>
      <w:r w:rsidR="003A7F21">
        <w:rPr>
          <w:rFonts w:eastAsiaTheme="majorEastAsia" w:hAnsiTheme="majorEastAsia" w:hint="eastAsia"/>
          <w:color w:val="000000"/>
          <w:kern w:val="0"/>
          <w:szCs w:val="21"/>
          <w:lang/>
        </w:rPr>
        <w:t>（</w:t>
      </w:r>
      <w:r w:rsidR="003A7F21" w:rsidRPr="00F430A4">
        <w:rPr>
          <w:rFonts w:eastAsiaTheme="majorEastAsia"/>
          <w:color w:val="000000"/>
          <w:kern w:val="0"/>
          <w:szCs w:val="21"/>
          <w:lang/>
        </w:rPr>
        <w:t>Verapen</w:t>
      </w:r>
      <w:r w:rsidR="003A7F21">
        <w:rPr>
          <w:rFonts w:eastAsiaTheme="majorEastAsia" w:hAnsiTheme="majorEastAsia" w:hint="eastAsia"/>
          <w:color w:val="000000"/>
          <w:kern w:val="0"/>
          <w:szCs w:val="21"/>
          <w:lang/>
        </w:rPr>
        <w:t>）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，十五岁，住在英国东南部的萨里城郊。一半犹太血统，一半印度泰米尔血统。他心爱的女朋友月死了。他出席葬礼的时候，魂不守舍。身上套着大人的衣服，脑子里一片空白。他不肯坐车，坚持从家里一路跑到墓地。第二天，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也还穿着同样的衣服，跑在同一个条路上，要去同一个墓地。他只知道，如果停下来的，他就会垮的。母亲开车在一旁跟着。他却冲母亲嚷，不要你管。有时间的话，管好你自己的男朋友。他的父亲不久前跟人私奔了，丢下母亲一个忙着购物和交新男朋友。</w:t>
      </w:r>
    </w:p>
    <w:p w:rsidR="00F430A4" w:rsidRPr="00F430A4" w:rsidRDefault="00F430A4" w:rsidP="00F430A4">
      <w:pPr>
        <w:widowControl/>
        <w:shd w:val="clear" w:color="auto" w:fill="FFFFFF"/>
        <w:ind w:firstLineChars="200" w:firstLine="420"/>
        <w:rPr>
          <w:rFonts w:eastAsiaTheme="majorEastAsia"/>
          <w:color w:val="000000"/>
          <w:kern w:val="0"/>
          <w:szCs w:val="21"/>
          <w:lang/>
        </w:rPr>
      </w:pPr>
    </w:p>
    <w:p w:rsidR="00382D9D" w:rsidRDefault="003A7F21" w:rsidP="00F430A4">
      <w:pPr>
        <w:widowControl/>
        <w:shd w:val="clear" w:color="auto" w:fill="FFFFFF"/>
        <w:ind w:firstLineChars="200" w:firstLine="420"/>
        <w:rPr>
          <w:rFonts w:eastAsiaTheme="majorEastAsia" w:hint="eastAsia"/>
          <w:color w:val="000000"/>
          <w:kern w:val="0"/>
          <w:szCs w:val="21"/>
          <w:lang/>
        </w:rPr>
      </w:pPr>
      <w:r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叙述就在月死前和她死后</w:t>
      </w:r>
      <w:r>
        <w:rPr>
          <w:rFonts w:eastAsiaTheme="majorEastAsia" w:hAnsiTheme="majorEastAsia" w:hint="eastAsia"/>
          <w:color w:val="000000"/>
          <w:kern w:val="0"/>
          <w:szCs w:val="21"/>
          <w:lang/>
        </w:rPr>
        <w:t>切换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。随着故事展开，</w:t>
      </w:r>
      <w:r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和他同学们的生活就鲜明地出现在我们。放学跟月一起逛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Tesco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超市，被妈妈撞到；在学校里，好朋友杰森</w:t>
      </w:r>
      <w:r>
        <w:rPr>
          <w:rFonts w:eastAsiaTheme="majorEastAsia" w:hAnsiTheme="majorEastAsia" w:hint="eastAsia"/>
          <w:color w:val="000000"/>
          <w:kern w:val="0"/>
          <w:szCs w:val="21"/>
          <w:lang/>
        </w:rPr>
        <w:t>（</w:t>
      </w:r>
      <w:r w:rsidRPr="00F430A4">
        <w:rPr>
          <w:rFonts w:eastAsiaTheme="majorEastAsia"/>
          <w:color w:val="000000"/>
          <w:kern w:val="0"/>
          <w:szCs w:val="21"/>
          <w:lang/>
        </w:rPr>
        <w:t>Jason</w:t>
      </w:r>
      <w:r>
        <w:rPr>
          <w:rFonts w:eastAsiaTheme="majorEastAsia" w:hAnsiTheme="majorEastAsia" w:hint="eastAsia"/>
          <w:color w:val="000000"/>
          <w:kern w:val="0"/>
          <w:szCs w:val="21"/>
          <w:lang/>
        </w:rPr>
        <w:t>）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揍了帅小子皮尔森</w:t>
      </w:r>
      <w:r>
        <w:rPr>
          <w:rFonts w:eastAsiaTheme="majorEastAsia" w:hAnsiTheme="majorEastAsia" w:hint="eastAsia"/>
          <w:color w:val="000000"/>
          <w:kern w:val="0"/>
          <w:szCs w:val="21"/>
          <w:lang/>
        </w:rPr>
        <w:t>（</w:t>
      </w:r>
      <w:r w:rsidRPr="00F430A4">
        <w:rPr>
          <w:rFonts w:eastAsiaTheme="majorEastAsia"/>
          <w:color w:val="000000"/>
          <w:kern w:val="0"/>
          <w:szCs w:val="21"/>
          <w:lang/>
        </w:rPr>
        <w:t>Pearson</w:t>
      </w:r>
      <w:r>
        <w:rPr>
          <w:rFonts w:eastAsiaTheme="majorEastAsia" w:hAnsiTheme="majorEastAsia" w:hint="eastAsia"/>
          <w:color w:val="000000"/>
          <w:kern w:val="0"/>
          <w:szCs w:val="21"/>
          <w:lang/>
        </w:rPr>
        <w:t>）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，因为他骂一个女生是胖娘们。</w:t>
      </w:r>
      <w:r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的跑步教练告诉他自己被告了，罪名是猥亵男童。</w:t>
      </w:r>
      <w:r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和朋友们在路上撞人玩，结果撞了皮尔森的父亲。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杰森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的姐姐车祸死了，他一直无法面对这个现实。月有了新的男朋友，跟</w:t>
      </w:r>
      <w:r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分手了</w:t>
      </w:r>
      <w:r w:rsidR="00F430A4">
        <w:rPr>
          <w:rFonts w:eastAsiaTheme="majorEastAsia" w:hint="eastAsia"/>
          <w:color w:val="000000"/>
          <w:kern w:val="0"/>
          <w:szCs w:val="21"/>
          <w:lang/>
        </w:rPr>
        <w:t>……</w:t>
      </w:r>
    </w:p>
    <w:p w:rsidR="00F430A4" w:rsidRPr="00F430A4" w:rsidRDefault="00F430A4" w:rsidP="00F430A4">
      <w:pPr>
        <w:widowControl/>
        <w:shd w:val="clear" w:color="auto" w:fill="FFFFFF"/>
        <w:ind w:firstLineChars="200" w:firstLine="420"/>
        <w:rPr>
          <w:rFonts w:eastAsiaTheme="majorEastAsia"/>
          <w:color w:val="000000"/>
          <w:kern w:val="0"/>
          <w:szCs w:val="21"/>
          <w:lang/>
        </w:rPr>
      </w:pPr>
    </w:p>
    <w:p w:rsidR="00382D9D" w:rsidRDefault="00382D9D" w:rsidP="00F430A4">
      <w:pPr>
        <w:widowControl/>
        <w:shd w:val="clear" w:color="auto" w:fill="FFFFFF"/>
        <w:ind w:firstLine="420"/>
        <w:rPr>
          <w:rFonts w:eastAsiaTheme="majorEastAsia" w:hAnsiTheme="majorEastAsia" w:hint="eastAsia"/>
          <w:color w:val="000000"/>
          <w:kern w:val="0"/>
          <w:szCs w:val="21"/>
          <w:lang/>
        </w:rPr>
      </w:pP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这群少年正是英国媒体所称的不可理喻的新世代。在学校里，追女孩子，找人打架，拿撞人取乐，上网用</w:t>
      </w:r>
      <w:r w:rsidRPr="00F430A4">
        <w:rPr>
          <w:rFonts w:eastAsiaTheme="majorEastAsia"/>
          <w:color w:val="000000"/>
          <w:kern w:val="0"/>
          <w:szCs w:val="21"/>
          <w:lang/>
        </w:rPr>
        <w:t>msn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聊天，下载最新歌曲。下载不了的，就到</w:t>
      </w:r>
      <w:r w:rsidR="003A7F21">
        <w:rPr>
          <w:rFonts w:eastAsiaTheme="majorEastAsia" w:hint="eastAsia"/>
          <w:color w:val="000000"/>
          <w:kern w:val="0"/>
          <w:szCs w:val="21"/>
          <w:lang/>
        </w:rPr>
        <w:t>商场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里去买</w:t>
      </w:r>
      <w:r w:rsidRPr="00F430A4">
        <w:rPr>
          <w:rFonts w:eastAsiaTheme="majorEastAsia"/>
          <w:color w:val="000000"/>
          <w:kern w:val="0"/>
          <w:szCs w:val="21"/>
          <w:lang/>
        </w:rPr>
        <w:t>CD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。就连他们用的英语，父母们冷不丁听到了也要想上好大一会儿。无庸置疑，两代人之间存在着深深的代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lastRenderedPageBreak/>
        <w:t>沟，以至于人们已习惯于接受媒体的说法，从成年人的视角来看他们，而不去真正了解这些孩子们了。</w:t>
      </w:r>
    </w:p>
    <w:p w:rsidR="003A7F21" w:rsidRDefault="003A7F21" w:rsidP="003A7F21">
      <w:pPr>
        <w:widowControl/>
        <w:shd w:val="clear" w:color="auto" w:fill="FFFFFF"/>
        <w:rPr>
          <w:rFonts w:eastAsiaTheme="majorEastAsia" w:hAnsiTheme="majorEastAsia" w:hint="eastAsia"/>
          <w:color w:val="000000"/>
          <w:kern w:val="0"/>
          <w:szCs w:val="21"/>
          <w:lang/>
        </w:rPr>
      </w:pPr>
    </w:p>
    <w:p w:rsidR="003A7F21" w:rsidRPr="00223A43" w:rsidRDefault="003A7F21" w:rsidP="003A7F21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F430A4" w:rsidRPr="00F430A4" w:rsidRDefault="00F430A4" w:rsidP="003A7F21">
      <w:pPr>
        <w:widowControl/>
        <w:shd w:val="clear" w:color="auto" w:fill="FFFFFF"/>
        <w:rPr>
          <w:rFonts w:eastAsiaTheme="majorEastAsia"/>
          <w:color w:val="000000"/>
          <w:kern w:val="0"/>
          <w:szCs w:val="21"/>
          <w:lang/>
        </w:rPr>
      </w:pPr>
    </w:p>
    <w:p w:rsidR="00382D9D" w:rsidRDefault="00382D9D" w:rsidP="00F430A4">
      <w:pPr>
        <w:widowControl/>
        <w:shd w:val="clear" w:color="auto" w:fill="FFFFFF"/>
        <w:ind w:firstLineChars="200" w:firstLine="420"/>
        <w:rPr>
          <w:rFonts w:eastAsiaTheme="majorEastAsia" w:hAnsiTheme="majorEastAsia" w:hint="eastAsia"/>
          <w:szCs w:val="21"/>
        </w:rPr>
      </w:pPr>
      <w:r w:rsidRPr="00F430A4">
        <w:rPr>
          <w:rFonts w:eastAsiaTheme="majorEastAsia" w:hAnsiTheme="majorEastAsia"/>
          <w:szCs w:val="21"/>
        </w:rPr>
        <w:t>新人作家，</w:t>
      </w:r>
      <w:r w:rsidRPr="00F430A4">
        <w:rPr>
          <w:rFonts w:eastAsiaTheme="majorEastAsia"/>
          <w:szCs w:val="21"/>
        </w:rPr>
        <w:t>33</w:t>
      </w:r>
      <w:r w:rsidRPr="00F430A4">
        <w:rPr>
          <w:rFonts w:eastAsiaTheme="majorEastAsia" w:hAnsiTheme="majorEastAsia"/>
          <w:szCs w:val="21"/>
        </w:rPr>
        <w:t>岁的</w:t>
      </w:r>
      <w:r w:rsidR="003A7F21" w:rsidRPr="003A7F21">
        <w:rPr>
          <w:rFonts w:eastAsiaTheme="majorEastAsia" w:hAnsiTheme="majorEastAsia" w:hint="eastAsia"/>
          <w:b/>
          <w:szCs w:val="21"/>
        </w:rPr>
        <w:t>尼文·戈文登（</w:t>
      </w:r>
      <w:r w:rsidR="003A7F21" w:rsidRPr="003A7F21">
        <w:rPr>
          <w:rFonts w:eastAsiaTheme="majorEastAsia"/>
          <w:b/>
          <w:szCs w:val="21"/>
        </w:rPr>
        <w:t>Niven Govinden</w:t>
      </w:r>
      <w:r w:rsidR="003A7F21" w:rsidRPr="003A7F21">
        <w:rPr>
          <w:rFonts w:eastAsiaTheme="majorEastAsia" w:hAnsiTheme="majorEastAsia" w:hint="eastAsia"/>
          <w:b/>
          <w:szCs w:val="21"/>
        </w:rPr>
        <w:t>）</w:t>
      </w:r>
      <w:r w:rsidRPr="00F430A4">
        <w:rPr>
          <w:rFonts w:eastAsiaTheme="majorEastAsia" w:hAnsiTheme="majorEastAsia"/>
          <w:szCs w:val="21"/>
        </w:rPr>
        <w:t>效仿《大卫</w:t>
      </w:r>
      <w:r w:rsidR="003A7F21">
        <w:rPr>
          <w:rFonts w:eastAsiaTheme="majorEastAsia" w:hint="eastAsia"/>
          <w:szCs w:val="21"/>
        </w:rPr>
        <w:t>·</w:t>
      </w:r>
      <w:r w:rsidRPr="00F430A4">
        <w:rPr>
          <w:rFonts w:eastAsiaTheme="majorEastAsia" w:hAnsiTheme="majorEastAsia"/>
          <w:szCs w:val="21"/>
        </w:rPr>
        <w:t>科波菲尔》，从一个十五岁孩子的视角，透过他似懂非懂的眼睛，打量思考着整个世界，他周围那些不称职的大人们。细细聆听</w:t>
      </w:r>
      <w:r w:rsidR="003A7F21" w:rsidRPr="003A7F21">
        <w:rPr>
          <w:rFonts w:eastAsiaTheme="majorEastAsia" w:hint="eastAsia"/>
          <w:szCs w:val="21"/>
        </w:rPr>
        <w:t>维拉潘</w:t>
      </w:r>
      <w:r w:rsidRPr="00F430A4">
        <w:rPr>
          <w:rFonts w:eastAsiaTheme="majorEastAsia" w:hAnsiTheme="majorEastAsia"/>
          <w:szCs w:val="21"/>
        </w:rPr>
        <w:t>的自白，我们会发现他们在成长的过程中迷失，彷徨，他们被流行文化所环绕，习惯于使用暴力，然而</w:t>
      </w:r>
      <w:r w:rsidRPr="00F430A4">
        <w:rPr>
          <w:rFonts w:eastAsiaTheme="majorEastAsia"/>
          <w:szCs w:val="21"/>
        </w:rPr>
        <w:t>“</w:t>
      </w:r>
      <w:r w:rsidRPr="00F430A4">
        <w:rPr>
          <w:rFonts w:eastAsiaTheme="majorEastAsia" w:hAnsiTheme="majorEastAsia"/>
          <w:szCs w:val="21"/>
        </w:rPr>
        <w:t>内心深处却渴望比一张</w:t>
      </w:r>
      <w:r w:rsidRPr="00F430A4">
        <w:rPr>
          <w:rFonts w:eastAsiaTheme="majorEastAsia"/>
          <w:szCs w:val="21"/>
        </w:rPr>
        <w:t>CD</w:t>
      </w:r>
      <w:r w:rsidRPr="00F430A4">
        <w:rPr>
          <w:rFonts w:eastAsiaTheme="majorEastAsia" w:hAnsiTheme="majorEastAsia"/>
          <w:szCs w:val="21"/>
        </w:rPr>
        <w:t>更有价值的东西</w:t>
      </w:r>
      <w:r w:rsidRPr="00F430A4">
        <w:rPr>
          <w:rFonts w:eastAsiaTheme="majorEastAsia"/>
          <w:szCs w:val="21"/>
        </w:rPr>
        <w:t>”</w:t>
      </w:r>
      <w:r w:rsidRPr="00F430A4">
        <w:rPr>
          <w:rFonts w:eastAsiaTheme="majorEastAsia" w:hAnsiTheme="majorEastAsia"/>
          <w:szCs w:val="21"/>
        </w:rPr>
        <w:t>（《斯特灵观察报》）。</w:t>
      </w:r>
    </w:p>
    <w:p w:rsidR="00F430A4" w:rsidRPr="00F430A4" w:rsidRDefault="00F430A4" w:rsidP="00F430A4">
      <w:pPr>
        <w:widowControl/>
        <w:shd w:val="clear" w:color="auto" w:fill="FFFFFF"/>
        <w:ind w:firstLineChars="200" w:firstLine="420"/>
        <w:rPr>
          <w:rFonts w:eastAsiaTheme="majorEastAsia"/>
          <w:color w:val="000000"/>
          <w:kern w:val="0"/>
          <w:szCs w:val="21"/>
          <w:lang/>
        </w:rPr>
      </w:pPr>
    </w:p>
    <w:p w:rsidR="00382D9D" w:rsidRDefault="003A7F21" w:rsidP="003A7F21">
      <w:pPr>
        <w:widowControl/>
        <w:shd w:val="clear" w:color="auto" w:fill="FFFFFF"/>
        <w:ind w:firstLineChars="200" w:firstLine="420"/>
        <w:rPr>
          <w:rFonts w:eastAsiaTheme="majorEastAsia" w:hAnsiTheme="majorEastAsia" w:hint="eastAsia"/>
          <w:szCs w:val="21"/>
          <w:lang/>
        </w:rPr>
      </w:pPr>
      <w:r w:rsidRPr="003A7F21">
        <w:rPr>
          <w:rFonts w:eastAsiaTheme="majorEastAsia" w:hAnsiTheme="majorEastAsia" w:hint="eastAsia"/>
          <w:szCs w:val="21"/>
        </w:rPr>
        <w:t>戈文登</w:t>
      </w:r>
      <w:r w:rsidR="00382D9D" w:rsidRPr="00F430A4">
        <w:rPr>
          <w:rFonts w:eastAsiaTheme="majorEastAsia" w:hAnsiTheme="majorEastAsia"/>
          <w:szCs w:val="21"/>
        </w:rPr>
        <w:t>的尝试获得了极大的成功。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《金融时报》称小说再现了一个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“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冷淡而又精力旺盛的少年世界</w:t>
      </w:r>
      <w:r w:rsidR="00382D9D" w:rsidRPr="00F430A4">
        <w:rPr>
          <w:rFonts w:eastAsiaTheme="majorEastAsia"/>
          <w:color w:val="000000"/>
          <w:kern w:val="0"/>
          <w:szCs w:val="21"/>
          <w:lang/>
        </w:rPr>
        <w:t>”</w:t>
      </w:r>
      <w:r w:rsidR="00382D9D" w:rsidRPr="00F430A4">
        <w:rPr>
          <w:rFonts w:eastAsiaTheme="majorEastAsia"/>
          <w:szCs w:val="21"/>
        </w:rPr>
        <w:t xml:space="preserve"> BBC </w:t>
      </w:r>
      <w:r w:rsidR="00382D9D" w:rsidRPr="00F430A4">
        <w:rPr>
          <w:rFonts w:eastAsiaTheme="majorEastAsia" w:hAnsiTheme="majorEastAsia"/>
          <w:szCs w:val="21"/>
        </w:rPr>
        <w:t>在线，赞赏他对少年们的把握，</w:t>
      </w:r>
      <w:r w:rsidR="00382D9D" w:rsidRPr="00F430A4">
        <w:rPr>
          <w:rFonts w:eastAsiaTheme="majorEastAsia"/>
          <w:szCs w:val="21"/>
        </w:rPr>
        <w:t>“</w:t>
      </w:r>
      <w:r w:rsidR="00382D9D" w:rsidRPr="00F430A4">
        <w:rPr>
          <w:rFonts w:eastAsiaTheme="majorEastAsia" w:hAnsiTheme="majorEastAsia"/>
          <w:color w:val="000000"/>
          <w:kern w:val="0"/>
          <w:szCs w:val="21"/>
          <w:lang/>
        </w:rPr>
        <w:t>在漫不经心和脆弱敏感之间保持完美的平衡</w:t>
      </w:r>
      <w:r w:rsidR="00382D9D" w:rsidRPr="00F430A4">
        <w:rPr>
          <w:rFonts w:eastAsiaTheme="majorEastAsia"/>
          <w:szCs w:val="21"/>
          <w:lang/>
        </w:rPr>
        <w:t>”</w:t>
      </w:r>
      <w:r w:rsidR="00F430A4">
        <w:rPr>
          <w:rFonts w:eastAsiaTheme="majorEastAsia" w:hAnsiTheme="majorEastAsia" w:hint="eastAsia"/>
          <w:szCs w:val="21"/>
          <w:lang/>
        </w:rPr>
        <w:t>。</w:t>
      </w:r>
    </w:p>
    <w:p w:rsidR="00F430A4" w:rsidRPr="00F430A4" w:rsidRDefault="00F430A4" w:rsidP="00F430A4">
      <w:pPr>
        <w:widowControl/>
        <w:shd w:val="clear" w:color="auto" w:fill="FFFFFF"/>
        <w:ind w:firstLineChars="200" w:firstLine="420"/>
        <w:rPr>
          <w:rFonts w:eastAsiaTheme="majorEastAsia"/>
          <w:szCs w:val="21"/>
        </w:rPr>
      </w:pPr>
    </w:p>
    <w:p w:rsidR="00382D9D" w:rsidRDefault="00382D9D" w:rsidP="00F430A4">
      <w:pPr>
        <w:widowControl/>
        <w:shd w:val="clear" w:color="auto" w:fill="FFFFFF"/>
        <w:ind w:firstLineChars="200" w:firstLine="420"/>
        <w:rPr>
          <w:rFonts w:eastAsiaTheme="majorEastAsia" w:hAnsiTheme="majorEastAsia" w:hint="eastAsia"/>
          <w:szCs w:val="21"/>
        </w:rPr>
      </w:pPr>
      <w:r w:rsidRPr="00F430A4">
        <w:rPr>
          <w:rFonts w:eastAsiaTheme="majorEastAsia" w:hAnsiTheme="majorEastAsia"/>
          <w:szCs w:val="21"/>
        </w:rPr>
        <w:t>由于叙述者不过十五岁的少年，叙述的语调，口吻，遣词用句就相当考验作家的功力了。</w:t>
      </w:r>
      <w:r w:rsidR="003A7F21" w:rsidRPr="003A7F21">
        <w:rPr>
          <w:rFonts w:eastAsiaTheme="majorEastAsia" w:hAnsiTheme="majorEastAsia" w:hint="eastAsia"/>
          <w:szCs w:val="21"/>
        </w:rPr>
        <w:t>戈文登</w:t>
      </w:r>
      <w:r w:rsidRPr="00F430A4">
        <w:rPr>
          <w:rFonts w:eastAsiaTheme="majorEastAsia" w:hAnsiTheme="majorEastAsia"/>
          <w:szCs w:val="21"/>
        </w:rPr>
        <w:t>尽量采用孩子自己的语言来表达他们的感触。他的努力得到了众多媒体的称赞。小说的另一大特色是对少年流行语言的精确再现。在访谈里，</w:t>
      </w:r>
      <w:r w:rsidR="003A7F21" w:rsidRPr="003A7F21">
        <w:rPr>
          <w:rFonts w:eastAsiaTheme="majorEastAsia" w:hAnsiTheme="majorEastAsia" w:hint="eastAsia"/>
          <w:szCs w:val="21"/>
        </w:rPr>
        <w:t>戈文登</w:t>
      </w:r>
      <w:r w:rsidRPr="00F430A4">
        <w:rPr>
          <w:rFonts w:eastAsiaTheme="majorEastAsia" w:hAnsiTheme="majorEastAsia"/>
          <w:szCs w:val="21"/>
        </w:rPr>
        <w:t>谈到为了模仿十五岁少年的口吻，说话习惯，他还请了小顾问。小说基本由简单句组成。每一小节的篇幅也不长，用词简单，明确。很好读。如果不考虑那些令英国人也发愣的少年流行语的话。</w:t>
      </w:r>
    </w:p>
    <w:p w:rsidR="00F430A4" w:rsidRPr="00F430A4" w:rsidRDefault="00F430A4" w:rsidP="00F430A4">
      <w:pPr>
        <w:widowControl/>
        <w:shd w:val="clear" w:color="auto" w:fill="FFFFFF"/>
        <w:rPr>
          <w:rFonts w:eastAsiaTheme="majorEastAsia"/>
          <w:szCs w:val="21"/>
        </w:rPr>
      </w:pPr>
    </w:p>
    <w:p w:rsidR="00F430A4" w:rsidRDefault="00382D9D" w:rsidP="00F430A4">
      <w:pPr>
        <w:widowControl/>
        <w:shd w:val="clear" w:color="auto" w:fill="FFFFFF"/>
        <w:ind w:firstLineChars="200" w:firstLine="420"/>
        <w:rPr>
          <w:rFonts w:eastAsiaTheme="majorEastAsia" w:hint="eastAsia"/>
          <w:color w:val="000000"/>
          <w:kern w:val="0"/>
          <w:szCs w:val="21"/>
          <w:lang/>
        </w:rPr>
      </w:pPr>
      <w:r w:rsidRPr="00F430A4">
        <w:rPr>
          <w:rFonts w:eastAsiaTheme="majorEastAsia" w:hAnsiTheme="majorEastAsia"/>
          <w:szCs w:val="21"/>
        </w:rPr>
        <w:t>小说贯穿始终的美丽少女月的死，使我们有机会深入观察到表面嘻哈冷漠的少年内心世界。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说月是那么漂亮，可爱。只是念她的名字，就像看到一个十三世纪的公主。</w:t>
      </w:r>
      <w:r w:rsidRPr="00F430A4">
        <w:rPr>
          <w:rFonts w:eastAsiaTheme="majorEastAsia" w:hAnsiTheme="majorEastAsia"/>
          <w:szCs w:val="21"/>
        </w:rPr>
        <w:t>直到小说的最后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才终于讲出月的死因。他和皮尔森在厕所里打架，皮尔森动了刀子。月冲进来劝架。皮尔森误伤了月。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被发生的一切吓傻了，躲在角落里，眼睁睁看月流血，抽搐。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用了一连串的</w:t>
      </w:r>
      <w:r w:rsidRPr="00F430A4">
        <w:rPr>
          <w:rFonts w:eastAsiaTheme="majorEastAsia"/>
          <w:color w:val="000000"/>
          <w:kern w:val="0"/>
          <w:szCs w:val="21"/>
          <w:lang/>
        </w:rPr>
        <w:t>shouldn’t have been/done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来表达月之死的那一幕，动人而哀伤地表露出</w:t>
      </w:r>
      <w:r w:rsidR="003A7F21" w:rsidRPr="003A7F21">
        <w:rPr>
          <w:rFonts w:eastAsiaTheme="majorEastAsia" w:hint="eastAsia"/>
          <w:color w:val="000000"/>
          <w:kern w:val="0"/>
          <w:szCs w:val="21"/>
          <w:lang/>
        </w:rPr>
        <w:t>维拉潘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对月的死的深深的痛苦与自责。由于无法面对自己的怯懦，于是，才有了小说第一句话</w:t>
      </w:r>
      <w:r w:rsidRPr="00F430A4">
        <w:rPr>
          <w:rFonts w:eastAsiaTheme="majorEastAsia"/>
          <w:color w:val="000000"/>
          <w:kern w:val="0"/>
          <w:szCs w:val="21"/>
          <w:lang/>
        </w:rPr>
        <w:t>“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我的麻烦是，对葬礼之前的自己没有印象。</w:t>
      </w:r>
      <w:r w:rsidRPr="00F430A4">
        <w:rPr>
          <w:rFonts w:eastAsiaTheme="majorEastAsia"/>
          <w:color w:val="000000"/>
          <w:kern w:val="0"/>
          <w:szCs w:val="21"/>
          <w:lang/>
        </w:rPr>
        <w:t>”</w:t>
      </w:r>
    </w:p>
    <w:p w:rsidR="00F430A4" w:rsidRDefault="00F430A4" w:rsidP="00F430A4">
      <w:pPr>
        <w:widowControl/>
        <w:shd w:val="clear" w:color="auto" w:fill="FFFFFF"/>
        <w:rPr>
          <w:rFonts w:eastAsiaTheme="majorEastAsia" w:hint="eastAsia"/>
          <w:color w:val="000000"/>
          <w:kern w:val="0"/>
          <w:szCs w:val="21"/>
          <w:lang/>
        </w:rPr>
      </w:pPr>
    </w:p>
    <w:p w:rsidR="00382D9D" w:rsidRPr="00F430A4" w:rsidRDefault="00382D9D" w:rsidP="00F430A4">
      <w:pPr>
        <w:widowControl/>
        <w:shd w:val="clear" w:color="auto" w:fill="FFFFFF"/>
        <w:ind w:firstLineChars="200" w:firstLine="420"/>
        <w:rPr>
          <w:rFonts w:eastAsiaTheme="majorEastAsia" w:hint="eastAsia"/>
          <w:color w:val="000000"/>
          <w:kern w:val="0"/>
          <w:szCs w:val="21"/>
          <w:lang/>
        </w:rPr>
      </w:pPr>
      <w:r w:rsidRPr="00F430A4">
        <w:rPr>
          <w:rFonts w:eastAsiaTheme="majorEastAsia" w:hAnsiTheme="majorEastAsia"/>
          <w:szCs w:val="21"/>
        </w:rPr>
        <w:t>《雕刻我的灵魂》出版后，媒体评价一则比一则高。</w:t>
      </w:r>
      <w:r w:rsidRPr="00E00DF5">
        <w:rPr>
          <w:rFonts w:eastAsiaTheme="majorEastAsia" w:hAnsiTheme="majorEastAsia"/>
          <w:bCs/>
          <w:szCs w:val="21"/>
        </w:rPr>
        <w:t>英国</w:t>
      </w:r>
      <w:ins w:id="1" w:author="Unknown" w:date="2007-01-03T16:24:00Z">
        <w:r w:rsidRPr="00F430A4">
          <w:rPr>
            <w:rFonts w:eastAsiaTheme="majorEastAsia"/>
            <w:b/>
            <w:bCs/>
            <w:szCs w:val="21"/>
          </w:rPr>
          <w:t>Arena</w:t>
        </w:r>
        <w:r w:rsidRPr="00F430A4">
          <w:rPr>
            <w:rFonts w:eastAsiaTheme="majorEastAsia"/>
            <w:szCs w:val="21"/>
          </w:rPr>
          <w:t xml:space="preserve"> </w:t>
        </w:r>
      </w:ins>
      <w:r w:rsidRPr="00F430A4">
        <w:rPr>
          <w:rFonts w:eastAsiaTheme="majorEastAsia" w:hAnsiTheme="majorEastAsia"/>
          <w:szCs w:val="21"/>
        </w:rPr>
        <w:t>杂志把它和塞林格的《麦田守望者》</w:t>
      </w:r>
      <w:r w:rsidRPr="00F430A4">
        <w:rPr>
          <w:rFonts w:eastAsiaTheme="majorEastAsia"/>
          <w:szCs w:val="21"/>
        </w:rPr>
        <w:t>(1951)</w:t>
      </w:r>
      <w:r w:rsidRPr="00F430A4">
        <w:rPr>
          <w:rFonts w:eastAsiaTheme="majorEastAsia" w:hAnsiTheme="majorEastAsia"/>
          <w:szCs w:val="21"/>
        </w:rPr>
        <w:t>相比，是《麦田守望者》在新世纪的尖锐的更新。</w:t>
      </w:r>
      <w:r w:rsidRPr="003A7F21">
        <w:rPr>
          <w:rFonts w:eastAsiaTheme="majorEastAsia"/>
          <w:color w:val="000000"/>
          <w:kern w:val="0"/>
          <w:szCs w:val="21"/>
          <w:lang/>
        </w:rPr>
        <w:t>ＢＢＣ</w:t>
      </w:r>
      <w:r w:rsidRPr="00F430A4">
        <w:rPr>
          <w:rFonts w:eastAsiaTheme="majorEastAsia" w:hAnsiTheme="majorEastAsia"/>
          <w:szCs w:val="21"/>
        </w:rPr>
        <w:t>广播电台５频道中对这本书作了详细的评述，并且认为它应该被提名布克文学奖。</w:t>
      </w:r>
    </w:p>
    <w:p w:rsidR="00F430A4" w:rsidRPr="00F430A4" w:rsidRDefault="00F430A4" w:rsidP="00F430A4">
      <w:pPr>
        <w:widowControl/>
        <w:shd w:val="clear" w:color="auto" w:fill="FFFFFF"/>
        <w:rPr>
          <w:rFonts w:eastAsiaTheme="majorEastAsia"/>
          <w:szCs w:val="21"/>
        </w:rPr>
      </w:pPr>
    </w:p>
    <w:p w:rsidR="00382D9D" w:rsidRPr="00F430A4" w:rsidRDefault="00382D9D" w:rsidP="00F430A4">
      <w:pPr>
        <w:widowControl/>
        <w:shd w:val="clear" w:color="auto" w:fill="FFFFFF"/>
        <w:ind w:firstLineChars="200" w:firstLine="420"/>
        <w:rPr>
          <w:rFonts w:eastAsiaTheme="majorEastAsia"/>
          <w:b/>
          <w:szCs w:val="21"/>
        </w:rPr>
      </w:pP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小说的国际版在印度发行后也赢得</w:t>
      </w:r>
      <w:r w:rsidRPr="00F430A4">
        <w:rPr>
          <w:rFonts w:eastAsiaTheme="majorEastAsia" w:hAnsiTheme="majorEastAsia"/>
          <w:szCs w:val="21"/>
        </w:rPr>
        <w:t>一致的喝彩。《印度通信》</w:t>
      </w:r>
      <w:r w:rsidRPr="00F430A4">
        <w:rPr>
          <w:rFonts w:eastAsiaTheme="majorEastAsia"/>
          <w:i/>
          <w:szCs w:val="21"/>
        </w:rPr>
        <w:t xml:space="preserve">Telegraph India </w:t>
      </w:r>
      <w:r w:rsidRPr="00F430A4">
        <w:rPr>
          <w:rFonts w:eastAsiaTheme="majorEastAsia" w:hAnsiTheme="majorEastAsia"/>
          <w:szCs w:val="21"/>
        </w:rPr>
        <w:t>称</w:t>
      </w:r>
      <w:r w:rsidRPr="00F430A4">
        <w:rPr>
          <w:rFonts w:eastAsiaTheme="majorEastAsia"/>
          <w:szCs w:val="21"/>
        </w:rPr>
        <w:t>“Govinden’s</w:t>
      </w:r>
      <w:r w:rsidRPr="00F430A4">
        <w:rPr>
          <w:rFonts w:eastAsiaTheme="majorEastAsia" w:hAnsiTheme="majorEastAsia"/>
          <w:szCs w:val="21"/>
        </w:rPr>
        <w:t>文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风简洁</w:t>
      </w:r>
      <w:r w:rsidRPr="00F430A4">
        <w:rPr>
          <w:rFonts w:eastAsiaTheme="majorEastAsia" w:hAnsiTheme="majorEastAsia"/>
          <w:szCs w:val="21"/>
        </w:rPr>
        <w:t>，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雄辩而又带着讽刺嘲弄，使人印象深刻</w:t>
      </w:r>
      <w:r w:rsidRPr="00F430A4">
        <w:rPr>
          <w:rFonts w:eastAsiaTheme="majorEastAsia" w:hAnsiTheme="majorEastAsia"/>
          <w:szCs w:val="21"/>
        </w:rPr>
        <w:t>。</w:t>
      </w:r>
      <w:r w:rsidRPr="00F430A4">
        <w:rPr>
          <w:rFonts w:eastAsiaTheme="majorEastAsia"/>
          <w:szCs w:val="21"/>
        </w:rPr>
        <w:t>”</w:t>
      </w:r>
      <w:r w:rsidRPr="00F430A4">
        <w:rPr>
          <w:rFonts w:eastAsiaTheme="majorEastAsia" w:hAnsiTheme="majorEastAsia"/>
          <w:szCs w:val="21"/>
        </w:rPr>
        <w:t>《印度人》：</w:t>
      </w:r>
      <w:r w:rsidRPr="00F430A4">
        <w:rPr>
          <w:rFonts w:eastAsiaTheme="majorEastAsia"/>
          <w:szCs w:val="21"/>
        </w:rPr>
        <w:t>“</w:t>
      </w:r>
      <w:r w:rsidRPr="00F430A4">
        <w:rPr>
          <w:rFonts w:eastAsiaTheme="majorEastAsia" w:hAnsiTheme="majorEastAsia"/>
          <w:color w:val="000000"/>
          <w:kern w:val="0"/>
          <w:szCs w:val="21"/>
          <w:lang/>
        </w:rPr>
        <w:t>好得不可思议。什么样的作者可以写出如此流畅而哀伤的小说。读者几乎不想它结束。</w:t>
      </w:r>
    </w:p>
    <w:p w:rsidR="00471508" w:rsidRDefault="00471508" w:rsidP="00F430A4">
      <w:pPr>
        <w:ind w:right="420"/>
        <w:rPr>
          <w:rFonts w:hint="eastAsia"/>
          <w:b/>
          <w:bCs/>
          <w:szCs w:val="21"/>
        </w:rPr>
      </w:pPr>
    </w:p>
    <w:p w:rsidR="00F430A4" w:rsidRDefault="00F430A4" w:rsidP="00F430A4">
      <w:pPr>
        <w:ind w:right="420"/>
        <w:rPr>
          <w:rFonts w:hint="eastAsia"/>
          <w:b/>
          <w:bCs/>
          <w:szCs w:val="21"/>
        </w:rPr>
      </w:pPr>
    </w:p>
    <w:p w:rsidR="00F430A4" w:rsidRDefault="00F430A4" w:rsidP="00F430A4">
      <w:pPr>
        <w:ind w:right="420"/>
        <w:rPr>
          <w:rFonts w:hint="eastAsia"/>
          <w:b/>
          <w:bCs/>
          <w:szCs w:val="21"/>
        </w:rPr>
      </w:pPr>
    </w:p>
    <w:p w:rsidR="00F430A4" w:rsidRPr="00F430A4" w:rsidRDefault="00F430A4" w:rsidP="00F430A4">
      <w:pPr>
        <w:ind w:right="420"/>
        <w:rPr>
          <w:b/>
          <w:bCs/>
          <w:szCs w:val="21"/>
        </w:rPr>
      </w:pP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F430A4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F430A4" w:rsidRPr="003330B6" w:rsidRDefault="00F430A4" w:rsidP="00F430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F430A4" w:rsidRPr="003330B6" w:rsidRDefault="00F430A4" w:rsidP="00F430A4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382D9D" w:rsidRPr="00F430A4" w:rsidRDefault="00382D9D" w:rsidP="00F430A4">
      <w:pPr>
        <w:ind w:right="420"/>
        <w:rPr>
          <w:rFonts w:hint="eastAsia"/>
          <w:color w:val="000000"/>
          <w:kern w:val="0"/>
          <w:szCs w:val="21"/>
        </w:rPr>
      </w:pPr>
    </w:p>
    <w:sectPr w:rsidR="00382D9D" w:rsidRPr="00F430A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16" w:rsidRDefault="002B5816">
      <w:r>
        <w:separator/>
      </w:r>
    </w:p>
  </w:endnote>
  <w:endnote w:type="continuationSeparator" w:id="1">
    <w:p w:rsidR="002B5816" w:rsidRDefault="002B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0" w:rsidRDefault="0096549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965490" w:rsidRPr="00A71D38" w:rsidRDefault="00965490" w:rsidP="00965490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65490" w:rsidRPr="00A71D38" w:rsidRDefault="00965490" w:rsidP="00965490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65490" w:rsidRPr="00A71D38" w:rsidRDefault="00965490" w:rsidP="00965490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65490" w:rsidRDefault="00965490" w:rsidP="00965490">
    <w:pPr>
      <w:pStyle w:val="a5"/>
      <w:jc w:val="center"/>
      <w:rPr>
        <w:rFonts w:eastAsia="方正姚体" w:hint="eastAsia"/>
      </w:rPr>
    </w:pPr>
  </w:p>
  <w:p w:rsidR="00965490" w:rsidRDefault="00965490">
    <w:pPr>
      <w:jc w:val="center"/>
      <w:rPr>
        <w:rFonts w:ascii="方正姚体" w:eastAsia="方正姚体" w:hint="eastAsia"/>
        <w:sz w:val="18"/>
      </w:rPr>
    </w:pPr>
  </w:p>
  <w:p w:rsidR="00965490" w:rsidRDefault="00965490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00DF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16" w:rsidRDefault="002B5816">
      <w:r>
        <w:separator/>
      </w:r>
    </w:p>
  </w:footnote>
  <w:footnote w:type="continuationSeparator" w:id="1">
    <w:p w:rsidR="002B5816" w:rsidRDefault="002B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F6" w:rsidRDefault="00D90F77" w:rsidP="007474F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490" w:rsidRPr="007474F6" w:rsidRDefault="007474F6" w:rsidP="007474F6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D1F6C20"/>
    <w:multiLevelType w:val="hybridMultilevel"/>
    <w:tmpl w:val="A4BC32FA"/>
    <w:lvl w:ilvl="0" w:tplc="615A4AF2">
      <w:numFmt w:val="bullet"/>
      <w:lvlText w:val=""/>
      <w:lvlJc w:val="left"/>
      <w:pPr>
        <w:tabs>
          <w:tab w:val="num" w:pos="3000"/>
        </w:tabs>
        <w:ind w:left="300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C7"/>
    <w:rsid w:val="000C5460"/>
    <w:rsid w:val="00107C05"/>
    <w:rsid w:val="002B5816"/>
    <w:rsid w:val="003748F2"/>
    <w:rsid w:val="00382D9D"/>
    <w:rsid w:val="003A7F21"/>
    <w:rsid w:val="00471508"/>
    <w:rsid w:val="007474F6"/>
    <w:rsid w:val="007E48C7"/>
    <w:rsid w:val="00965490"/>
    <w:rsid w:val="00D228DA"/>
    <w:rsid w:val="00D90F77"/>
    <w:rsid w:val="00E00DF5"/>
    <w:rsid w:val="00F4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访问过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nongate.net/assets_canongate/dynamic/editionCoverMedium/1165920883055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2020-03-26T07:08:00Z</dcterms:created>
  <dcterms:modified xsi:type="dcterms:W3CDTF">2020-03-26T07:13:00Z</dcterms:modified>
</cp:coreProperties>
</file>